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46" w:rsidRDefault="00480A46" w:rsidP="00480A46"/>
    <w:p w:rsidR="00FD7585" w:rsidRPr="00FD7585" w:rsidRDefault="00FD7585" w:rsidP="00FD7585">
      <w:pPr>
        <w:ind w:firstLine="7513"/>
        <w:rPr>
          <w:sz w:val="28"/>
          <w:szCs w:val="28"/>
        </w:rPr>
      </w:pPr>
      <w:r w:rsidRPr="00FD7585">
        <w:rPr>
          <w:sz w:val="28"/>
          <w:szCs w:val="28"/>
        </w:rPr>
        <w:t>Приложение 2</w:t>
      </w:r>
    </w:p>
    <w:p w:rsidR="0093266B" w:rsidRDefault="00026341">
      <w:pPr>
        <w:spacing w:after="160" w:line="259" w:lineRule="auto"/>
        <w:rPr>
          <w:b/>
          <w:bCs/>
          <w:sz w:val="24"/>
          <w:szCs w:val="24"/>
        </w:rPr>
      </w:pPr>
      <w:r w:rsidRPr="002344B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67A6B" wp14:editId="108335EA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979160" cy="2646680"/>
                <wp:effectExtent l="0" t="0" r="2159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646947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EA" w:rsidRDefault="00D46AEA" w:rsidP="00F524E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FA102A">
                              <w:rPr>
                                <w:sz w:val="28"/>
                              </w:rPr>
                              <w:t>Приведенн</w:t>
                            </w:r>
                            <w:r>
                              <w:rPr>
                                <w:sz w:val="28"/>
                              </w:rPr>
                              <w:t>ый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ниже </w:t>
                            </w:r>
                            <w:r>
                              <w:rPr>
                                <w:sz w:val="28"/>
                              </w:rPr>
                              <w:t>макет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экспертн</w:t>
                            </w:r>
                            <w:r>
                              <w:rPr>
                                <w:sz w:val="28"/>
                              </w:rPr>
                              <w:t>ого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заключени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в плане </w:t>
                            </w:r>
                            <w:r>
                              <w:rPr>
                                <w:sz w:val="28"/>
                              </w:rPr>
                              <w:t xml:space="preserve">структуры (разбивка на разделы), выводов эксперта по каждому из разделов и в целом по технологическая части ПТД является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обязательным</w:t>
                            </w:r>
                            <w:r>
                              <w:rPr>
                                <w:sz w:val="28"/>
                              </w:rPr>
                              <w:t xml:space="preserve"> к исполнению.</w:t>
                            </w:r>
                          </w:p>
                          <w:p w:rsidR="00D46AEA" w:rsidRPr="00FA102A" w:rsidRDefault="00D46AEA" w:rsidP="00F524E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Способ и стиль </w:t>
                            </w:r>
                            <w:r w:rsidRPr="00FA102A">
                              <w:rPr>
                                <w:sz w:val="28"/>
                              </w:rPr>
                              <w:t>изложения</w:t>
                            </w:r>
                            <w:r>
                              <w:rPr>
                                <w:sz w:val="28"/>
                              </w:rPr>
                              <w:t xml:space="preserve"> материала по выделенным разделам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условны и могут быть видоизменены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на усмотрение эксперта</w:t>
                            </w:r>
                            <w:r>
                              <w:rPr>
                                <w:sz w:val="28"/>
                              </w:rPr>
                              <w:t>, в том числе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в соответствии с особенностями рассматриваемых месторождений. </w:t>
                            </w:r>
                          </w:p>
                          <w:p w:rsidR="00D46AEA" w:rsidRPr="00FA102A" w:rsidRDefault="00D46AEA" w:rsidP="00F524E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FA102A">
                              <w:rPr>
                                <w:sz w:val="28"/>
                              </w:rPr>
                              <w:t xml:space="preserve">Любые дополнительные выводы и рекомендации эксперта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приветствуются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D46AEA" w:rsidRPr="00FA102A" w:rsidRDefault="00D46AEA" w:rsidP="00F524E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5B1806">
                              <w:rPr>
                                <w:b/>
                                <w:sz w:val="28"/>
                              </w:rPr>
                              <w:t>Дополнение к экспертному заключению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должно составляться также по приведенному макету.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7A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6.6pt;width:470.8pt;height:20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" fillcolor="#f30">
                <v:textbox>
                  <w:txbxContent>
                    <w:p w:rsidR="00D46AEA" w:rsidRDefault="00D46AEA" w:rsidP="00F524E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FA102A">
                        <w:rPr>
                          <w:sz w:val="28"/>
                        </w:rPr>
                        <w:t>Приведенн</w:t>
                      </w:r>
                      <w:r>
                        <w:rPr>
                          <w:sz w:val="28"/>
                        </w:rPr>
                        <w:t>ый</w:t>
                      </w:r>
                      <w:r w:rsidRPr="00FA102A">
                        <w:rPr>
                          <w:sz w:val="28"/>
                        </w:rPr>
                        <w:t xml:space="preserve"> ниже </w:t>
                      </w:r>
                      <w:r>
                        <w:rPr>
                          <w:sz w:val="28"/>
                        </w:rPr>
                        <w:t>макет</w:t>
                      </w:r>
                      <w:r w:rsidRPr="00FA102A">
                        <w:rPr>
                          <w:sz w:val="28"/>
                        </w:rPr>
                        <w:t xml:space="preserve"> экспертн</w:t>
                      </w:r>
                      <w:r>
                        <w:rPr>
                          <w:sz w:val="28"/>
                        </w:rPr>
                        <w:t>ого</w:t>
                      </w:r>
                      <w:r w:rsidRPr="00FA102A">
                        <w:rPr>
                          <w:sz w:val="28"/>
                        </w:rPr>
                        <w:t xml:space="preserve"> заключени</w:t>
                      </w:r>
                      <w:r>
                        <w:rPr>
                          <w:sz w:val="28"/>
                        </w:rPr>
                        <w:t>я</w:t>
                      </w:r>
                      <w:r w:rsidRPr="00FA102A">
                        <w:rPr>
                          <w:sz w:val="28"/>
                        </w:rPr>
                        <w:t xml:space="preserve"> в плане </w:t>
                      </w:r>
                      <w:r>
                        <w:rPr>
                          <w:sz w:val="28"/>
                        </w:rPr>
                        <w:t xml:space="preserve">структуры (разбивка на разделы), выводов эксперта по каждому из разделов и в целом по технологическая части ПТД является </w:t>
                      </w:r>
                      <w:r w:rsidRPr="005B1806">
                        <w:rPr>
                          <w:b/>
                          <w:sz w:val="28"/>
                        </w:rPr>
                        <w:t>обязательным</w:t>
                      </w:r>
                      <w:r>
                        <w:rPr>
                          <w:sz w:val="28"/>
                        </w:rPr>
                        <w:t xml:space="preserve"> к исполнению.</w:t>
                      </w:r>
                    </w:p>
                    <w:p w:rsidR="00D46AEA" w:rsidRPr="00FA102A" w:rsidRDefault="00D46AEA" w:rsidP="00F524E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Способ и стиль </w:t>
                      </w:r>
                      <w:r w:rsidRPr="00FA102A">
                        <w:rPr>
                          <w:sz w:val="28"/>
                        </w:rPr>
                        <w:t>изложения</w:t>
                      </w:r>
                      <w:r>
                        <w:rPr>
                          <w:sz w:val="28"/>
                        </w:rPr>
                        <w:t xml:space="preserve"> материала по выделенным разделам </w:t>
                      </w:r>
                      <w:r w:rsidRPr="005B1806">
                        <w:rPr>
                          <w:b/>
                          <w:sz w:val="28"/>
                        </w:rPr>
                        <w:t>условны и могут быть видоизменены</w:t>
                      </w:r>
                      <w:r w:rsidRPr="00FA102A">
                        <w:rPr>
                          <w:sz w:val="28"/>
                        </w:rPr>
                        <w:t xml:space="preserve"> на усмотрение эксперта</w:t>
                      </w:r>
                      <w:r>
                        <w:rPr>
                          <w:sz w:val="28"/>
                        </w:rPr>
                        <w:t>, в том числе</w:t>
                      </w:r>
                      <w:r w:rsidRPr="00FA102A">
                        <w:rPr>
                          <w:sz w:val="28"/>
                        </w:rPr>
                        <w:t xml:space="preserve"> в соответствии с особенностями рассматриваемых месторождений. </w:t>
                      </w:r>
                    </w:p>
                    <w:p w:rsidR="00D46AEA" w:rsidRPr="00FA102A" w:rsidRDefault="00D46AEA" w:rsidP="00F524E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FA102A">
                        <w:rPr>
                          <w:sz w:val="28"/>
                        </w:rPr>
                        <w:t xml:space="preserve">Любые дополнительные выводы и рекомендации эксперта </w:t>
                      </w:r>
                      <w:r w:rsidRPr="005B1806">
                        <w:rPr>
                          <w:b/>
                          <w:sz w:val="28"/>
                        </w:rPr>
                        <w:t>приветствуются</w:t>
                      </w:r>
                      <w:r w:rsidRPr="00FA102A">
                        <w:rPr>
                          <w:sz w:val="28"/>
                        </w:rPr>
                        <w:t xml:space="preserve">. </w:t>
                      </w:r>
                    </w:p>
                    <w:p w:rsidR="00D46AEA" w:rsidRPr="00FA102A" w:rsidRDefault="00D46AEA" w:rsidP="00F524E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5B1806">
                        <w:rPr>
                          <w:b/>
                          <w:sz w:val="28"/>
                        </w:rPr>
                        <w:t>Дополнение к экспертному заключению</w:t>
                      </w:r>
                      <w:r w:rsidRPr="00FA102A">
                        <w:rPr>
                          <w:sz w:val="28"/>
                        </w:rPr>
                        <w:t xml:space="preserve"> должно составляться также по приведенному макету.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650" w:rsidRPr="00952650">
        <w:rPr>
          <w:b/>
          <w:bCs/>
          <w:sz w:val="28"/>
          <w:szCs w:val="28"/>
        </w:rPr>
        <w:t>Примечание:</w:t>
      </w:r>
    </w:p>
    <w:p w:rsidR="00E46ED7" w:rsidRDefault="005551C1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iCs/>
          <w:sz w:val="24"/>
          <w:szCs w:val="24"/>
        </w:rPr>
      </w:pPr>
      <w:bookmarkStart w:id="0" w:name="_Toc97718103"/>
      <w:bookmarkStart w:id="1" w:name="_Toc97718386"/>
      <w:r>
        <w:rPr>
          <w:b/>
          <w:bCs/>
          <w:sz w:val="24"/>
          <w:szCs w:val="24"/>
        </w:rPr>
        <w:t>ЭКСПЕРТНОЕ ЗАКЛЮЧЕНИЕ</w:t>
      </w:r>
      <w:bookmarkStart w:id="2" w:name="_Toc97718104"/>
      <w:bookmarkEnd w:id="0"/>
      <w:r w:rsidR="00377B3F">
        <w:rPr>
          <w:b/>
          <w:bCs/>
          <w:sz w:val="24"/>
          <w:szCs w:val="24"/>
        </w:rPr>
        <w:br/>
      </w:r>
      <w:r>
        <w:rPr>
          <w:b/>
          <w:bCs/>
          <w:iCs/>
          <w:sz w:val="24"/>
          <w:szCs w:val="24"/>
        </w:rPr>
        <w:t>на документы и материалы по технико-экономическому обоснованию коэффициентов извлечения УВС</w:t>
      </w:r>
      <w:r w:rsidR="00FA102A">
        <w:rPr>
          <w:b/>
          <w:bCs/>
          <w:iCs/>
          <w:sz w:val="24"/>
          <w:szCs w:val="24"/>
        </w:rPr>
        <w:t>, представленные</w:t>
      </w:r>
      <w:r>
        <w:rPr>
          <w:b/>
          <w:bCs/>
          <w:iCs/>
          <w:sz w:val="24"/>
          <w:szCs w:val="24"/>
        </w:rPr>
        <w:t xml:space="preserve"> в </w:t>
      </w:r>
      <w:bookmarkEnd w:id="2"/>
      <w:r w:rsidR="00FA102A">
        <w:rPr>
          <w:b/>
          <w:bCs/>
          <w:iCs/>
          <w:sz w:val="24"/>
          <w:szCs w:val="24"/>
        </w:rPr>
        <w:t>отчете</w:t>
      </w:r>
      <w:bookmarkStart w:id="3" w:name="_Toc97718105"/>
    </w:p>
    <w:p w:rsidR="005551C1" w:rsidRDefault="005551C1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color w:val="FF0000"/>
          <w:sz w:val="24"/>
          <w:szCs w:val="24"/>
        </w:rPr>
        <w:t>Название отчета</w:t>
      </w:r>
      <w:r>
        <w:rPr>
          <w:b/>
          <w:bCs/>
          <w:iCs/>
          <w:sz w:val="24"/>
          <w:szCs w:val="24"/>
        </w:rPr>
        <w:t xml:space="preserve">». </w:t>
      </w:r>
      <w:r>
        <w:rPr>
          <w:b/>
          <w:bCs/>
          <w:iCs/>
          <w:sz w:val="24"/>
          <w:szCs w:val="24"/>
        </w:rPr>
        <w:br/>
      </w:r>
      <w:r w:rsidRPr="00377B3F">
        <w:rPr>
          <w:b/>
          <w:bCs/>
          <w:iCs/>
          <w:sz w:val="24"/>
          <w:szCs w:val="24"/>
        </w:rPr>
        <w:t>Технологическая часть</w:t>
      </w:r>
      <w:r>
        <w:rPr>
          <w:b/>
          <w:bCs/>
          <w:iCs/>
          <w:sz w:val="24"/>
          <w:szCs w:val="24"/>
        </w:rPr>
        <w:t>.</w:t>
      </w:r>
      <w:bookmarkEnd w:id="1"/>
      <w:bookmarkEnd w:id="3"/>
    </w:p>
    <w:p w:rsidR="005551C1" w:rsidRDefault="005551C1" w:rsidP="005551C1">
      <w:pPr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p w:rsidR="005551C1" w:rsidRDefault="005551C1" w:rsidP="005551C1">
      <w:pPr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p w:rsidR="005551C1" w:rsidRDefault="005551C1" w:rsidP="005551C1">
      <w:pPr>
        <w:spacing w:line="264" w:lineRule="auto"/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Недропользователь: </w:t>
      </w:r>
      <w:r>
        <w:rPr>
          <w:bCs/>
          <w:sz w:val="24"/>
          <w:szCs w:val="24"/>
        </w:rPr>
        <w:t>ООО «</w:t>
      </w:r>
      <w:r w:rsidRPr="005551C1">
        <w:rPr>
          <w:bCs/>
          <w:color w:val="FF0000"/>
          <w:sz w:val="24"/>
          <w:szCs w:val="24"/>
        </w:rPr>
        <w:t>Газнефть</w:t>
      </w:r>
      <w:r>
        <w:rPr>
          <w:bCs/>
          <w:sz w:val="24"/>
          <w:szCs w:val="24"/>
        </w:rPr>
        <w:t>»</w:t>
      </w:r>
    </w:p>
    <w:p w:rsidR="005551C1" w:rsidRDefault="005551C1" w:rsidP="005551C1">
      <w:pPr>
        <w:spacing w:line="264" w:lineRule="auto"/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>Исполнитель отчета</w:t>
      </w:r>
      <w:r>
        <w:rPr>
          <w:sz w:val="24"/>
          <w:szCs w:val="24"/>
        </w:rPr>
        <w:t>: ООО «</w:t>
      </w:r>
      <w:r w:rsidRPr="005551C1">
        <w:rPr>
          <w:color w:val="FF0000"/>
          <w:sz w:val="24"/>
          <w:szCs w:val="24"/>
        </w:rPr>
        <w:t>НИПИгазнефть</w:t>
      </w:r>
      <w:r>
        <w:rPr>
          <w:sz w:val="24"/>
          <w:szCs w:val="24"/>
        </w:rPr>
        <w:t>»</w:t>
      </w:r>
    </w:p>
    <w:p w:rsidR="005551C1" w:rsidRDefault="005551C1" w:rsidP="005551C1">
      <w:pPr>
        <w:ind w:firstLine="709"/>
        <w:jc w:val="both"/>
        <w:rPr>
          <w:sz w:val="24"/>
          <w:szCs w:val="24"/>
        </w:rPr>
      </w:pPr>
    </w:p>
    <w:p w:rsidR="005551C1" w:rsidRDefault="005551C1" w:rsidP="005551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экспертизу переданы следующие материалы:</w:t>
      </w:r>
    </w:p>
    <w:p w:rsidR="005551C1" w:rsidRDefault="005F68A9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551C1">
        <w:rPr>
          <w:sz w:val="24"/>
          <w:szCs w:val="24"/>
        </w:rPr>
        <w:t>тчет «</w:t>
      </w:r>
      <w:r w:rsidR="005551C1">
        <w:rPr>
          <w:iCs/>
          <w:color w:val="FF0000"/>
          <w:sz w:val="24"/>
          <w:szCs w:val="24"/>
        </w:rPr>
        <w:t>Название отчета</w:t>
      </w:r>
      <w:r w:rsidR="005551C1">
        <w:rPr>
          <w:sz w:val="24"/>
          <w:szCs w:val="24"/>
        </w:rPr>
        <w:t>»;</w:t>
      </w:r>
    </w:p>
    <w:p w:rsidR="005551C1" w:rsidRDefault="005F68A9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Л</w:t>
      </w:r>
      <w:r w:rsidR="005551C1">
        <w:rPr>
          <w:bCs/>
          <w:sz w:val="24"/>
          <w:szCs w:val="24"/>
        </w:rPr>
        <w:t>ицензии</w:t>
      </w:r>
      <w:r w:rsidR="005551C1">
        <w:rPr>
          <w:sz w:val="24"/>
          <w:szCs w:val="24"/>
        </w:rPr>
        <w:t xml:space="preserve"> </w:t>
      </w:r>
      <w:r w:rsidR="005551C1">
        <w:rPr>
          <w:color w:val="FF0000"/>
          <w:sz w:val="24"/>
          <w:szCs w:val="24"/>
        </w:rPr>
        <w:t xml:space="preserve">перечислить </w:t>
      </w:r>
      <w:r w:rsidR="005551C1">
        <w:rPr>
          <w:sz w:val="24"/>
          <w:szCs w:val="24"/>
        </w:rPr>
        <w:t>и дополнения к лицензиям</w:t>
      </w:r>
      <w:r w:rsidR="005551C1">
        <w:rPr>
          <w:iCs/>
          <w:sz w:val="24"/>
          <w:szCs w:val="24"/>
        </w:rPr>
        <w:t>;</w:t>
      </w:r>
    </w:p>
    <w:p w:rsidR="005551C1" w:rsidRDefault="005F68A9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Протокол </w:t>
      </w:r>
      <w:r w:rsidR="005551C1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т</w:t>
      </w:r>
      <w:r w:rsidR="005551C1">
        <w:rPr>
          <w:color w:val="000000" w:themeColor="text1"/>
          <w:sz w:val="24"/>
          <w:szCs w:val="24"/>
        </w:rPr>
        <w:t>верждения запасов УВС (протокол ГКЗ №</w:t>
      </w:r>
      <w:r w:rsidR="005551C1">
        <w:rPr>
          <w:color w:val="FF0000"/>
          <w:sz w:val="24"/>
          <w:szCs w:val="24"/>
        </w:rPr>
        <w:t>Х</w:t>
      </w:r>
      <w:r w:rsidR="005551C1">
        <w:rPr>
          <w:color w:val="000000" w:themeColor="text1"/>
          <w:sz w:val="24"/>
          <w:szCs w:val="24"/>
        </w:rPr>
        <w:t xml:space="preserve"> от </w:t>
      </w:r>
      <w:r w:rsidR="005551C1">
        <w:rPr>
          <w:color w:val="FF0000"/>
          <w:sz w:val="24"/>
          <w:szCs w:val="24"/>
        </w:rPr>
        <w:t>ХХ.ХХ.ХХХХ и т.п.)</w:t>
      </w:r>
      <w:r w:rsidR="005551C1">
        <w:rPr>
          <w:color w:val="000000" w:themeColor="text1"/>
          <w:sz w:val="24"/>
          <w:szCs w:val="24"/>
        </w:rPr>
        <w:t>;</w:t>
      </w:r>
    </w:p>
    <w:p w:rsidR="005551C1" w:rsidRDefault="005F68A9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551C1">
        <w:rPr>
          <w:sz w:val="24"/>
          <w:szCs w:val="24"/>
        </w:rPr>
        <w:t xml:space="preserve">ротокол действующего проектного технологического документа (протокол </w:t>
      </w:r>
      <w:r w:rsidR="005551C1">
        <w:rPr>
          <w:color w:val="FF0000"/>
          <w:sz w:val="24"/>
          <w:szCs w:val="24"/>
        </w:rPr>
        <w:t>Х нефтегазовой секции</w:t>
      </w:r>
      <w:r w:rsidR="005551C1">
        <w:rPr>
          <w:sz w:val="24"/>
          <w:szCs w:val="24"/>
        </w:rPr>
        <w:t xml:space="preserve"> ЦКР Роснедр по УВС №</w:t>
      </w:r>
      <w:r w:rsidR="005551C1">
        <w:rPr>
          <w:color w:val="FF0000"/>
          <w:sz w:val="24"/>
          <w:szCs w:val="24"/>
        </w:rPr>
        <w:t>ХХХХ</w:t>
      </w:r>
      <w:r w:rsidR="005551C1">
        <w:rPr>
          <w:sz w:val="24"/>
          <w:szCs w:val="24"/>
        </w:rPr>
        <w:t xml:space="preserve"> от </w:t>
      </w:r>
      <w:r w:rsidR="005551C1">
        <w:rPr>
          <w:color w:val="FF0000"/>
          <w:sz w:val="24"/>
          <w:szCs w:val="24"/>
        </w:rPr>
        <w:t>ХХ.ХХ.ХХХХ)</w:t>
      </w:r>
      <w:r w:rsidR="005551C1">
        <w:rPr>
          <w:sz w:val="24"/>
          <w:szCs w:val="24"/>
        </w:rPr>
        <w:t>;</w:t>
      </w:r>
    </w:p>
    <w:p w:rsidR="005551C1" w:rsidRPr="005551C1" w:rsidRDefault="005F68A9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551C1">
        <w:rPr>
          <w:sz w:val="24"/>
          <w:szCs w:val="24"/>
        </w:rPr>
        <w:t xml:space="preserve">ротокол НТС </w:t>
      </w:r>
      <w:r w:rsidR="005551C1">
        <w:rPr>
          <w:bCs/>
          <w:sz w:val="24"/>
          <w:szCs w:val="24"/>
        </w:rPr>
        <w:t>ООО «</w:t>
      </w:r>
      <w:r w:rsidR="005551C1" w:rsidRPr="005551C1">
        <w:rPr>
          <w:bCs/>
          <w:color w:val="FF0000"/>
          <w:sz w:val="24"/>
          <w:szCs w:val="24"/>
        </w:rPr>
        <w:t>Газнефть</w:t>
      </w:r>
      <w:r w:rsidR="005551C1">
        <w:rPr>
          <w:bCs/>
          <w:sz w:val="24"/>
          <w:szCs w:val="24"/>
        </w:rPr>
        <w:t>»;</w:t>
      </w:r>
    </w:p>
    <w:p w:rsidR="005551C1" w:rsidRDefault="005551C1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Реферат;</w:t>
      </w:r>
    </w:p>
    <w:p w:rsidR="005551C1" w:rsidRDefault="005551C1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Письмо-согласование ПТД с другими недропользователями;</w:t>
      </w:r>
    </w:p>
    <w:p w:rsidR="005551C1" w:rsidRDefault="005551C1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Письмо-разрешение от Роснедр (без модели, повторное составление ППЭ и т.п.);</w:t>
      </w:r>
    </w:p>
    <w:p w:rsidR="00026341" w:rsidRPr="00026341" w:rsidRDefault="005551C1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6-гр </w:t>
      </w:r>
      <w:r w:rsidRPr="005551C1">
        <w:rPr>
          <w:color w:val="FF0000"/>
          <w:sz w:val="24"/>
          <w:szCs w:val="24"/>
        </w:rPr>
        <w:t>по</w:t>
      </w:r>
      <w:r w:rsidR="00026341">
        <w:rPr>
          <w:color w:val="FF0000"/>
          <w:sz w:val="24"/>
          <w:szCs w:val="24"/>
        </w:rPr>
        <w:t xml:space="preserve"> нефти, газу;</w:t>
      </w:r>
    </w:p>
    <w:p w:rsidR="005551C1" w:rsidRDefault="00026341" w:rsidP="005551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и т.д. в соответствии с тем, что использовано экспертом при работе</w:t>
      </w:r>
      <w:r w:rsidR="005551C1">
        <w:rPr>
          <w:sz w:val="24"/>
          <w:szCs w:val="24"/>
        </w:rPr>
        <w:t>.</w:t>
      </w:r>
    </w:p>
    <w:p w:rsidR="00271E26" w:rsidRPr="00271E26" w:rsidRDefault="00271E26" w:rsidP="00271E26">
      <w:pPr>
        <w:tabs>
          <w:tab w:val="left" w:pos="993"/>
        </w:tabs>
        <w:ind w:left="709"/>
        <w:contextualSpacing/>
        <w:jc w:val="both"/>
        <w:rPr>
          <w:b/>
          <w:i/>
          <w:sz w:val="24"/>
          <w:szCs w:val="24"/>
        </w:rPr>
      </w:pPr>
      <w:r w:rsidRPr="00271E26">
        <w:rPr>
          <w:b/>
          <w:i/>
          <w:sz w:val="24"/>
          <w:szCs w:val="24"/>
        </w:rPr>
        <w:t xml:space="preserve">Обязательно обращать внимание на Справку Недропользователя по добыче, любые корректировки добычи </w:t>
      </w:r>
      <w:r>
        <w:rPr>
          <w:b/>
          <w:i/>
          <w:sz w:val="24"/>
          <w:szCs w:val="24"/>
        </w:rPr>
        <w:t xml:space="preserve">УВС </w:t>
      </w:r>
      <w:r w:rsidRPr="00271E26">
        <w:rPr>
          <w:b/>
          <w:i/>
          <w:sz w:val="24"/>
          <w:szCs w:val="24"/>
        </w:rPr>
        <w:t>должны быть обоснованы</w:t>
      </w:r>
      <w:r>
        <w:rPr>
          <w:b/>
          <w:i/>
          <w:sz w:val="24"/>
          <w:szCs w:val="24"/>
        </w:rPr>
        <w:t xml:space="preserve"> в отчете</w:t>
      </w:r>
    </w:p>
    <w:p w:rsidR="005551C1" w:rsidRPr="005551C1" w:rsidRDefault="00026341" w:rsidP="005551C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Эксперт отмечает:</w:t>
      </w:r>
    </w:p>
    <w:p w:rsidR="005551C1" w:rsidRPr="00D34BAA" w:rsidRDefault="005551C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5551C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Указать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комплектность </w:t>
      </w:r>
      <w:r w:rsidRPr="005551C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материалов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д</w:t>
      </w:r>
      <w:r w:rsidRPr="005551C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остаточн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а</w:t>
      </w:r>
      <w:r w:rsidRPr="005551C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для</w:t>
      </w:r>
      <w:r w:rsidRPr="005551C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проведения государственной экспертизы, чего не хватает, какие дополнительные материалы необходимы. </w:t>
      </w:r>
    </w:p>
    <w:p w:rsidR="005551C1" w:rsidRPr="005551C1" w:rsidRDefault="005551C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 w:rsidRPr="005551C1">
        <w:rPr>
          <w:b/>
          <w:bCs/>
          <w:i/>
          <w:iCs/>
          <w:sz w:val="24"/>
          <w:szCs w:val="24"/>
          <w:highlight w:val="green"/>
        </w:rPr>
        <w:lastRenderedPageBreak/>
        <w:t xml:space="preserve">Указать соответствует ли отчет по содержанию и оформлению Правилам подготовки техпроектов (наличие всех глав, таблиц, табличных и графических приложений). </w:t>
      </w:r>
    </w:p>
    <w:p w:rsidR="005551C1" w:rsidRPr="00D34BAA" w:rsidRDefault="005551C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5551C1">
        <w:rPr>
          <w:b/>
          <w:bCs/>
          <w:i/>
          <w:iCs/>
          <w:sz w:val="24"/>
          <w:szCs w:val="24"/>
          <w:highlight w:val="green"/>
        </w:rPr>
        <w:t>Указать качество изложения материалов в отчете, наличие технических ошибок, позволяет ли содержание отчета принять решение об обоснованности предлагаемых решений и извлекаемых запасов</w:t>
      </w:r>
      <w:r w:rsidR="00D34BAA">
        <w:rPr>
          <w:b/>
          <w:bCs/>
          <w:i/>
          <w:iCs/>
          <w:sz w:val="24"/>
          <w:szCs w:val="24"/>
        </w:rPr>
        <w:t>.</w:t>
      </w:r>
      <w:r w:rsidRPr="00D34BAA">
        <w:rPr>
          <w:b/>
          <w:bCs/>
          <w:i/>
          <w:iCs/>
          <w:sz w:val="24"/>
          <w:szCs w:val="24"/>
        </w:rPr>
        <w:t xml:space="preserve"> </w:t>
      </w:r>
    </w:p>
    <w:p w:rsidR="005551C1" w:rsidRDefault="005551C1" w:rsidP="005551C1">
      <w:pPr>
        <w:ind w:firstLine="709"/>
        <w:jc w:val="both"/>
        <w:rPr>
          <w:sz w:val="26"/>
          <w:szCs w:val="26"/>
        </w:rPr>
      </w:pPr>
    </w:p>
    <w:p w:rsidR="007C5B5F" w:rsidRDefault="007C5B5F" w:rsidP="005551C1">
      <w:pPr>
        <w:ind w:firstLine="709"/>
        <w:jc w:val="both"/>
        <w:rPr>
          <w:sz w:val="26"/>
          <w:szCs w:val="26"/>
        </w:rPr>
      </w:pPr>
    </w:p>
    <w:p w:rsidR="005551C1" w:rsidRDefault="005551C1" w:rsidP="005551C1">
      <w:pPr>
        <w:pStyle w:val="a4"/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ОБЩИЕ СВЕДЕНИЯ</w:t>
      </w:r>
    </w:p>
    <w:p w:rsidR="005063F1" w:rsidRPr="007F0A2D" w:rsidRDefault="005063F1" w:rsidP="005063F1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нефтяное</w:t>
      </w:r>
      <w:r>
        <w:rPr>
          <w:sz w:val="26"/>
          <w:szCs w:val="26"/>
        </w:rPr>
        <w:t xml:space="preserve">/газовое/нефтегазоконденсатное </w:t>
      </w:r>
      <w:r w:rsidRPr="005648F3">
        <w:rPr>
          <w:color w:val="FF0000"/>
          <w:sz w:val="26"/>
          <w:szCs w:val="26"/>
        </w:rPr>
        <w:t xml:space="preserve">(тип месторождения указывается в соответствии с государственным балансом запасов полезных ископаемых) </w:t>
      </w:r>
      <w:r w:rsidRPr="007F0A2D">
        <w:rPr>
          <w:sz w:val="26"/>
          <w:szCs w:val="26"/>
        </w:rPr>
        <w:t xml:space="preserve">месторождение находится на территории </w:t>
      </w:r>
      <w:r>
        <w:rPr>
          <w:sz w:val="26"/>
          <w:szCs w:val="26"/>
        </w:rPr>
        <w:t>_____________</w:t>
      </w:r>
      <w:r w:rsidRPr="007F0A2D">
        <w:rPr>
          <w:sz w:val="26"/>
          <w:szCs w:val="26"/>
        </w:rPr>
        <w:t xml:space="preserve"> области, в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км к западу от г. </w:t>
      </w:r>
      <w:r>
        <w:rPr>
          <w:sz w:val="26"/>
          <w:szCs w:val="26"/>
        </w:rPr>
        <w:t>___________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725F2">
        <w:rPr>
          <w:sz w:val="26"/>
          <w:szCs w:val="26"/>
        </w:rPr>
        <w:t xml:space="preserve">Расстояние от ближайшего российского побережья </w:t>
      </w:r>
      <w:r>
        <w:rPr>
          <w:sz w:val="26"/>
          <w:szCs w:val="26"/>
        </w:rPr>
        <w:t>__</w:t>
      </w:r>
      <w:r w:rsidRPr="006725F2">
        <w:rPr>
          <w:sz w:val="26"/>
          <w:szCs w:val="26"/>
        </w:rPr>
        <w:t xml:space="preserve"> км. Глубины моря в районе месторождений составляют </w:t>
      </w:r>
      <w:r>
        <w:rPr>
          <w:sz w:val="26"/>
          <w:szCs w:val="26"/>
        </w:rPr>
        <w:t>__</w:t>
      </w:r>
      <w:r w:rsidRPr="006725F2">
        <w:rPr>
          <w:sz w:val="26"/>
          <w:szCs w:val="26"/>
        </w:rPr>
        <w:t xml:space="preserve"> м.</w:t>
      </w:r>
    </w:p>
    <w:p w:rsidR="005063F1" w:rsidRPr="005648F3" w:rsidRDefault="005063F1" w:rsidP="005063F1">
      <w:pPr>
        <w:widowControl w:val="0"/>
        <w:suppressLineNumbers/>
        <w:suppressAutoHyphens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Л</w:t>
      </w:r>
      <w:r w:rsidRPr="008D443F">
        <w:rPr>
          <w:sz w:val="26"/>
          <w:szCs w:val="26"/>
        </w:rPr>
        <w:t xml:space="preserve">ицензия ____________ от </w:t>
      </w:r>
      <w:r>
        <w:rPr>
          <w:sz w:val="26"/>
          <w:szCs w:val="26"/>
        </w:rPr>
        <w:t>__</w:t>
      </w:r>
      <w:r w:rsidRPr="008D443F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D443F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Pr="008D44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выдана </w:t>
      </w:r>
      <w:r w:rsidRPr="007F0A2D">
        <w:rPr>
          <w:sz w:val="26"/>
          <w:szCs w:val="26"/>
        </w:rPr>
        <w:t>ОАО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«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>» (</w:t>
      </w:r>
      <w:r>
        <w:rPr>
          <w:sz w:val="26"/>
          <w:szCs w:val="26"/>
        </w:rPr>
        <w:t>______</w:t>
      </w:r>
      <w:r w:rsidRPr="007F0A2D">
        <w:rPr>
          <w:sz w:val="26"/>
          <w:szCs w:val="26"/>
        </w:rPr>
        <w:t xml:space="preserve">, Российская Федерация,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область, г. </w:t>
      </w:r>
      <w:r>
        <w:rPr>
          <w:sz w:val="26"/>
          <w:szCs w:val="26"/>
        </w:rPr>
        <w:t>_______</w:t>
      </w:r>
      <w:r w:rsidRPr="007F0A2D">
        <w:rPr>
          <w:sz w:val="26"/>
          <w:szCs w:val="26"/>
        </w:rPr>
        <w:t>, ул.</w:t>
      </w:r>
      <w:r w:rsidRPr="007F0A2D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>, д. , телефон (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)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-</w:t>
      </w:r>
      <w:r>
        <w:rPr>
          <w:sz w:val="26"/>
          <w:szCs w:val="26"/>
        </w:rPr>
        <w:t>___)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на срок до 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____.</w:t>
      </w:r>
      <w:r w:rsidRPr="007F0A2D">
        <w:rPr>
          <w:sz w:val="26"/>
          <w:szCs w:val="26"/>
        </w:rPr>
        <w:t xml:space="preserve"> </w:t>
      </w:r>
      <w:r w:rsidRPr="005648F3">
        <w:rPr>
          <w:color w:val="FF0000"/>
          <w:sz w:val="26"/>
          <w:szCs w:val="26"/>
        </w:rPr>
        <w:t xml:space="preserve">(Приводятся все действующие лицензии на месторождении. </w:t>
      </w:r>
    </w:p>
    <w:p w:rsidR="005551C1" w:rsidRPr="005551C1" w:rsidRDefault="00026341" w:rsidP="005551C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Э</w:t>
      </w:r>
      <w:r w:rsidR="00172E28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ксперт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 xml:space="preserve"> отмечает по разделу</w:t>
      </w:r>
      <w:r w:rsidR="005551C1" w:rsidRPr="005551C1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5551C1" w:rsidRPr="005063F1" w:rsidRDefault="005063F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Указать степень развитости инфраструктуры района месторождения </w:t>
      </w:r>
      <w:r w:rsidRPr="005063F1">
        <w:rPr>
          <w:rFonts w:eastAsia="Calibri"/>
          <w:b/>
          <w:bCs/>
          <w:i/>
          <w:sz w:val="24"/>
          <w:szCs w:val="24"/>
          <w:lang w:eastAsia="en-US"/>
        </w:rPr>
        <w:t xml:space="preserve">(например, </w:t>
      </w:r>
      <w:r>
        <w:rPr>
          <w:rFonts w:eastAsia="Calibri"/>
          <w:b/>
          <w:bCs/>
          <w:i/>
          <w:sz w:val="24"/>
          <w:szCs w:val="24"/>
          <w:lang w:eastAsia="en-US"/>
        </w:rPr>
        <w:t>М</w:t>
      </w:r>
      <w:r w:rsidR="005551C1" w:rsidRPr="005063F1">
        <w:rPr>
          <w:rFonts w:eastAsia="Calibri"/>
          <w:b/>
          <w:bCs/>
          <w:i/>
          <w:sz w:val="24"/>
          <w:szCs w:val="24"/>
          <w:lang w:eastAsia="en-US"/>
        </w:rPr>
        <w:t>есторождение расположено в районе с развитой /не развитой / слабо развитой инфраструктурой</w:t>
      </w:r>
      <w:r w:rsidRPr="005063F1">
        <w:rPr>
          <w:rFonts w:eastAsia="Calibri"/>
          <w:b/>
          <w:bCs/>
          <w:i/>
          <w:sz w:val="24"/>
          <w:szCs w:val="24"/>
          <w:lang w:eastAsia="en-US"/>
        </w:rPr>
        <w:t>)</w:t>
      </w:r>
      <w:r w:rsidR="005551C1" w:rsidRPr="005063F1">
        <w:rPr>
          <w:rFonts w:eastAsia="Calibri"/>
          <w:b/>
          <w:bCs/>
          <w:i/>
          <w:sz w:val="24"/>
          <w:szCs w:val="24"/>
          <w:lang w:eastAsia="en-US"/>
        </w:rPr>
        <w:t>.</w:t>
      </w:r>
      <w:r w:rsidR="003A021F" w:rsidRPr="005063F1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</w:p>
    <w:p w:rsidR="005551C1" w:rsidRPr="005551C1" w:rsidRDefault="005551C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Указать год открытия и ввода месторождения в разработку, либо </w:t>
      </w:r>
      <w:r w:rsidR="00E46ED7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в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пробную эксплуатацию.</w:t>
      </w:r>
    </w:p>
    <w:p w:rsidR="005551C1" w:rsidRPr="005551C1" w:rsidRDefault="005063F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>
        <w:rPr>
          <w:b/>
          <w:bCs/>
          <w:i/>
          <w:iCs/>
          <w:sz w:val="24"/>
          <w:szCs w:val="24"/>
          <w:highlight w:val="green"/>
        </w:rPr>
        <w:t>Перечисляются б</w:t>
      </w:r>
      <w:r w:rsidR="005551C1" w:rsidRPr="005551C1">
        <w:rPr>
          <w:b/>
          <w:bCs/>
          <w:i/>
          <w:iCs/>
          <w:sz w:val="24"/>
          <w:szCs w:val="24"/>
          <w:highlight w:val="green"/>
        </w:rPr>
        <w:t>лижайшие разрабатываемые месторожден</w:t>
      </w:r>
      <w:r>
        <w:rPr>
          <w:b/>
          <w:bCs/>
          <w:i/>
          <w:iCs/>
          <w:sz w:val="24"/>
          <w:szCs w:val="24"/>
          <w:highlight w:val="green"/>
        </w:rPr>
        <w:t>ия.</w:t>
      </w:r>
    </w:p>
    <w:p w:rsidR="005551C1" w:rsidRPr="005063F1" w:rsidRDefault="005063F1" w:rsidP="005063F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 w:rsidRPr="005063F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Если ПТД составлен только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на часть месторождения (</w:t>
      </w:r>
      <w:r w:rsidRPr="005063F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на определенные ЛУ, объекты разработк</w:t>
      </w:r>
      <w:r w:rsidR="001230B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и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), то делается отметка об этом с указанием соответствует ли такой подход Правилам подготовки технических проектов разработки месторождений УВС.</w:t>
      </w:r>
    </w:p>
    <w:p w:rsidR="005551C1" w:rsidRPr="003A021F" w:rsidRDefault="003A021F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Отметить есть ли существенные ограничения для разработки месторождения с позиций промышленной освоенности региона, особенностей обустройства месторождения и других природных </w:t>
      </w:r>
      <w:r w:rsidR="005063F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и климатических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условий.</w:t>
      </w:r>
      <w:r w:rsidRPr="005551C1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</w:t>
      </w:r>
      <w:r w:rsidR="005551C1">
        <w:rPr>
          <w:b/>
          <w:i/>
          <w:iCs/>
          <w:sz w:val="24"/>
          <w:szCs w:val="24"/>
          <w:highlight w:val="green"/>
        </w:rPr>
        <w:t>Указать факторы ограничивающие полное освоение запасов</w:t>
      </w:r>
      <w:r w:rsidR="007A5681">
        <w:rPr>
          <w:b/>
          <w:i/>
          <w:iCs/>
          <w:sz w:val="24"/>
          <w:szCs w:val="24"/>
          <w:highlight w:val="green"/>
        </w:rPr>
        <w:t>, наличие участков с ограничениями на ведение деятельности, связанной с добычей полезных ископаемых</w:t>
      </w:r>
      <w:r>
        <w:rPr>
          <w:b/>
          <w:i/>
          <w:iCs/>
          <w:sz w:val="24"/>
          <w:szCs w:val="24"/>
          <w:highlight w:val="green"/>
        </w:rPr>
        <w:t>.</w:t>
      </w:r>
      <w:r w:rsidR="005551C1">
        <w:rPr>
          <w:b/>
          <w:i/>
          <w:iCs/>
          <w:sz w:val="24"/>
          <w:szCs w:val="24"/>
          <w:highlight w:val="green"/>
        </w:rPr>
        <w:t xml:space="preserve"> </w:t>
      </w:r>
      <w:r w:rsidRPr="003A021F">
        <w:rPr>
          <w:b/>
          <w:i/>
          <w:iCs/>
          <w:sz w:val="24"/>
          <w:szCs w:val="24"/>
        </w:rPr>
        <w:t>Н</w:t>
      </w:r>
      <w:r w:rsidR="005551C1" w:rsidRPr="003A021F">
        <w:rPr>
          <w:b/>
          <w:i/>
          <w:iCs/>
          <w:sz w:val="24"/>
          <w:szCs w:val="24"/>
        </w:rPr>
        <w:t>апример, около 30% площади месторождения находится под городскими постройками.</w:t>
      </w:r>
    </w:p>
    <w:p w:rsidR="005551C1" w:rsidRPr="005551C1" w:rsidRDefault="005551C1" w:rsidP="005551C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i/>
          <w:iCs/>
          <w:sz w:val="24"/>
          <w:szCs w:val="24"/>
          <w:highlight w:val="green"/>
          <w:lang w:eastAsia="en-US"/>
        </w:rPr>
      </w:pPr>
      <w:r>
        <w:rPr>
          <w:b/>
          <w:i/>
          <w:iCs/>
          <w:sz w:val="24"/>
          <w:szCs w:val="24"/>
          <w:highlight w:val="green"/>
        </w:rPr>
        <w:t xml:space="preserve">Указать другие особенности конкретного месторождения (морское, </w:t>
      </w:r>
      <w:r w:rsidR="00917AFB">
        <w:rPr>
          <w:b/>
          <w:i/>
          <w:iCs/>
          <w:sz w:val="24"/>
          <w:szCs w:val="24"/>
          <w:highlight w:val="green"/>
        </w:rPr>
        <w:t>отсутствие</w:t>
      </w:r>
      <w:r>
        <w:rPr>
          <w:b/>
          <w:i/>
          <w:iCs/>
          <w:sz w:val="24"/>
          <w:szCs w:val="24"/>
          <w:highlight w:val="green"/>
        </w:rPr>
        <w:t xml:space="preserve"> потребителей, объединение</w:t>
      </w:r>
      <w:r w:rsidR="00917AFB">
        <w:rPr>
          <w:b/>
          <w:i/>
          <w:iCs/>
          <w:sz w:val="24"/>
          <w:szCs w:val="24"/>
          <w:highlight w:val="green"/>
        </w:rPr>
        <w:t xml:space="preserve"> или</w:t>
      </w:r>
      <w:r>
        <w:rPr>
          <w:b/>
          <w:i/>
          <w:iCs/>
          <w:sz w:val="24"/>
          <w:szCs w:val="24"/>
          <w:highlight w:val="green"/>
        </w:rPr>
        <w:t xml:space="preserve"> разукрупнение месторождений и т.п.). </w:t>
      </w:r>
    </w:p>
    <w:p w:rsidR="005551C1" w:rsidRDefault="005551C1" w:rsidP="005551C1">
      <w:pPr>
        <w:ind w:firstLine="709"/>
        <w:jc w:val="both"/>
        <w:rPr>
          <w:sz w:val="24"/>
          <w:szCs w:val="24"/>
        </w:rPr>
      </w:pPr>
    </w:p>
    <w:p w:rsidR="007C5B5F" w:rsidRDefault="007C5B5F" w:rsidP="005551C1">
      <w:pPr>
        <w:ind w:firstLine="709"/>
        <w:jc w:val="both"/>
        <w:rPr>
          <w:sz w:val="24"/>
          <w:szCs w:val="24"/>
        </w:rPr>
      </w:pPr>
    </w:p>
    <w:p w:rsidR="005551C1" w:rsidRPr="007F0A2D" w:rsidRDefault="005551C1" w:rsidP="005551C1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</w:rPr>
        <w:t>ГЕОЛОГО-ПРОМЫСЛОВАЯ ХАРАКТЕРИСТИКА</w:t>
      </w:r>
    </w:p>
    <w:p w:rsidR="005551C1" w:rsidRPr="007F0A2D" w:rsidRDefault="005551C1" w:rsidP="005551C1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</w:rPr>
        <w:t>ПРОДУКТИВНЫХ ПЛАСТОВ</w:t>
      </w:r>
    </w:p>
    <w:p w:rsidR="005063F1" w:rsidRPr="005063F1" w:rsidRDefault="005063F1" w:rsidP="005063F1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063F1">
        <w:rPr>
          <w:rFonts w:ascii="Times New Roman" w:hAnsi="Times New Roman"/>
          <w:sz w:val="26"/>
          <w:szCs w:val="26"/>
        </w:rPr>
        <w:t>_________ месторождение находится в ___________ нефтегазоносном районе ___________ нефтегазоносной области ______нефтегазоносной провинции.</w:t>
      </w:r>
    </w:p>
    <w:p w:rsidR="005063F1" w:rsidRPr="005063F1" w:rsidRDefault="005063F1" w:rsidP="005063F1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063F1">
        <w:rPr>
          <w:rFonts w:ascii="Times New Roman" w:hAnsi="Times New Roman"/>
          <w:sz w:val="26"/>
          <w:szCs w:val="26"/>
        </w:rPr>
        <w:t xml:space="preserve">Тектонически ________ месторождение приурочено к _______ свода – структуре ____ порядка, расположенной в пределах ___ мегасвода. </w:t>
      </w:r>
    </w:p>
    <w:p w:rsidR="005063F1" w:rsidRPr="005063F1" w:rsidRDefault="005063F1" w:rsidP="005063F1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063F1">
        <w:rPr>
          <w:rFonts w:ascii="Times New Roman" w:hAnsi="Times New Roman"/>
          <w:sz w:val="26"/>
          <w:szCs w:val="26"/>
        </w:rPr>
        <w:t>Промышленно нефтеносными / газоносными на месторождении являются терригенные / карбонатные отложения ____ свиты/горизонта ____ возраста (пласт 1) и т.д.</w:t>
      </w:r>
    </w:p>
    <w:p w:rsidR="005551C1" w:rsidRPr="005063F1" w:rsidRDefault="005063F1" w:rsidP="005063F1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063F1">
        <w:rPr>
          <w:rFonts w:ascii="Times New Roman" w:hAnsi="Times New Roman"/>
          <w:sz w:val="26"/>
          <w:szCs w:val="26"/>
        </w:rPr>
        <w:t xml:space="preserve">Всего на ________ месторождении выявлено ___ залежей нефти / газа в ____ пластах. Залежи </w:t>
      </w:r>
      <w:r w:rsidR="007A5681" w:rsidRPr="005063F1">
        <w:rPr>
          <w:rFonts w:ascii="Times New Roman" w:hAnsi="Times New Roman"/>
          <w:sz w:val="26"/>
          <w:szCs w:val="26"/>
        </w:rPr>
        <w:t>совпадают в плане / не совпадают / совпадают частично.</w:t>
      </w:r>
    </w:p>
    <w:p w:rsidR="005551C1" w:rsidRPr="005551C1" w:rsidRDefault="00FA79E2" w:rsidP="005551C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lastRenderedPageBreak/>
        <w:t>Э</w:t>
      </w:r>
      <w:r w:rsidR="00172E28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ксперт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 xml:space="preserve"> отмечает по разделу</w:t>
      </w:r>
      <w:r w:rsidR="005551C1" w:rsidRPr="005551C1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7A5681" w:rsidRPr="007A5681" w:rsidRDefault="007A5681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7A5681">
        <w:rPr>
          <w:b/>
          <w:bCs/>
          <w:i/>
          <w:iCs/>
          <w:sz w:val="24"/>
          <w:szCs w:val="24"/>
          <w:highlight w:val="green"/>
        </w:rPr>
        <w:t>Указать изменилось ли представление о количестве и фазовом составе залежей относительно действующего проектного документа.</w:t>
      </w:r>
    </w:p>
    <w:p w:rsidR="00012F1D" w:rsidRPr="00012F1D" w:rsidRDefault="00012F1D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7A5681">
        <w:rPr>
          <w:b/>
          <w:bCs/>
          <w:i/>
          <w:iCs/>
          <w:sz w:val="24"/>
          <w:szCs w:val="24"/>
          <w:highlight w:val="green"/>
        </w:rPr>
        <w:t>Указать какими методами изучено месторождение</w:t>
      </w:r>
      <w:r w:rsidR="002B369E" w:rsidRPr="007A5681">
        <w:rPr>
          <w:b/>
          <w:bCs/>
          <w:i/>
          <w:iCs/>
          <w:sz w:val="24"/>
          <w:szCs w:val="24"/>
          <w:highlight w:val="green"/>
        </w:rPr>
        <w:t>, в том числе указать объем новых исследований за межпроектный период</w:t>
      </w:r>
      <w:r w:rsidRPr="007A5681">
        <w:rPr>
          <w:b/>
          <w:bCs/>
          <w:i/>
          <w:iCs/>
          <w:sz w:val="24"/>
          <w:szCs w:val="24"/>
          <w:highlight w:val="green"/>
        </w:rPr>
        <w:t>.</w:t>
      </w:r>
      <w:r w:rsidRPr="007A5681">
        <w:rPr>
          <w:b/>
          <w:bCs/>
          <w:i/>
          <w:iCs/>
          <w:sz w:val="24"/>
          <w:szCs w:val="24"/>
        </w:rPr>
        <w:t xml:space="preserve"> </w:t>
      </w:r>
      <w:r w:rsidRPr="00012F1D">
        <w:rPr>
          <w:b/>
          <w:bCs/>
          <w:i/>
          <w:iCs/>
          <w:sz w:val="24"/>
          <w:szCs w:val="24"/>
        </w:rPr>
        <w:t>Например, Строение месторождения изучено по материалам сейсморазведки 2</w:t>
      </w:r>
      <w:r w:rsidRPr="00012F1D">
        <w:rPr>
          <w:b/>
          <w:bCs/>
          <w:i/>
          <w:iCs/>
          <w:sz w:val="24"/>
          <w:szCs w:val="24"/>
          <w:lang w:val="en-US"/>
        </w:rPr>
        <w:t>D</w:t>
      </w:r>
      <w:r w:rsidRPr="00012F1D">
        <w:rPr>
          <w:b/>
          <w:bCs/>
          <w:i/>
          <w:iCs/>
          <w:sz w:val="24"/>
          <w:szCs w:val="24"/>
        </w:rPr>
        <w:t xml:space="preserve"> и 3</w:t>
      </w:r>
      <w:r w:rsidRPr="00012F1D">
        <w:rPr>
          <w:b/>
          <w:bCs/>
          <w:i/>
          <w:iCs/>
          <w:sz w:val="24"/>
          <w:szCs w:val="24"/>
          <w:lang w:val="en-US"/>
        </w:rPr>
        <w:t>D</w:t>
      </w:r>
      <w:r w:rsidR="005F3257">
        <w:rPr>
          <w:b/>
          <w:bCs/>
          <w:i/>
          <w:iCs/>
          <w:sz w:val="24"/>
          <w:szCs w:val="24"/>
        </w:rPr>
        <w:t xml:space="preserve"> </w:t>
      </w:r>
      <w:r w:rsidR="003A021F">
        <w:rPr>
          <w:b/>
          <w:bCs/>
          <w:i/>
          <w:iCs/>
          <w:sz w:val="24"/>
          <w:szCs w:val="24"/>
        </w:rPr>
        <w:t>(объем и годы</w:t>
      </w:r>
      <w:r w:rsidR="005F3257">
        <w:rPr>
          <w:b/>
          <w:bCs/>
          <w:i/>
          <w:iCs/>
          <w:sz w:val="24"/>
          <w:szCs w:val="24"/>
        </w:rPr>
        <w:t xml:space="preserve"> проведения сейсмических работ</w:t>
      </w:r>
      <w:r w:rsidR="003A021F">
        <w:rPr>
          <w:b/>
          <w:bCs/>
          <w:i/>
          <w:iCs/>
          <w:sz w:val="24"/>
          <w:szCs w:val="24"/>
        </w:rPr>
        <w:t>)</w:t>
      </w:r>
      <w:r w:rsidRPr="00012F1D">
        <w:rPr>
          <w:b/>
          <w:bCs/>
          <w:i/>
          <w:iCs/>
          <w:sz w:val="24"/>
          <w:szCs w:val="24"/>
        </w:rPr>
        <w:t xml:space="preserve">, результатам бурения </w:t>
      </w:r>
      <w:r w:rsidR="005063F1">
        <w:rPr>
          <w:b/>
          <w:bCs/>
          <w:i/>
          <w:iCs/>
          <w:sz w:val="24"/>
          <w:szCs w:val="24"/>
        </w:rPr>
        <w:t>__</w:t>
      </w:r>
      <w:r w:rsidRPr="00012F1D">
        <w:rPr>
          <w:b/>
          <w:bCs/>
          <w:i/>
          <w:iCs/>
          <w:sz w:val="24"/>
          <w:szCs w:val="24"/>
        </w:rPr>
        <w:t xml:space="preserve"> поисковых, </w:t>
      </w:r>
      <w:r w:rsidR="005063F1">
        <w:rPr>
          <w:b/>
          <w:bCs/>
          <w:i/>
          <w:iCs/>
          <w:sz w:val="24"/>
          <w:szCs w:val="24"/>
        </w:rPr>
        <w:t>__</w:t>
      </w:r>
      <w:r w:rsidRPr="00012F1D">
        <w:rPr>
          <w:b/>
          <w:bCs/>
          <w:i/>
          <w:iCs/>
          <w:sz w:val="24"/>
          <w:szCs w:val="24"/>
        </w:rPr>
        <w:t xml:space="preserve"> разведочных и </w:t>
      </w:r>
      <w:r w:rsidR="005063F1">
        <w:rPr>
          <w:b/>
          <w:bCs/>
          <w:i/>
          <w:iCs/>
          <w:sz w:val="24"/>
          <w:szCs w:val="24"/>
        </w:rPr>
        <w:t>__</w:t>
      </w:r>
      <w:r w:rsidRPr="00012F1D">
        <w:rPr>
          <w:b/>
          <w:bCs/>
          <w:i/>
          <w:iCs/>
          <w:sz w:val="24"/>
          <w:szCs w:val="24"/>
        </w:rPr>
        <w:t xml:space="preserve"> эксплуатационных скважин. Осуществлен отбор керна, проведены стандартные и специальные исследования, выполнен комплекс ГИС, проведены ГДИС, отбирались пробы УВ</w:t>
      </w:r>
      <w:r w:rsidR="00FA102A">
        <w:rPr>
          <w:b/>
          <w:bCs/>
          <w:i/>
          <w:iCs/>
          <w:sz w:val="24"/>
          <w:szCs w:val="24"/>
        </w:rPr>
        <w:t xml:space="preserve">. За межпроектный период проведена переинтерпретация сейсмики </w:t>
      </w:r>
      <w:r w:rsidR="00FA102A" w:rsidRPr="00012F1D">
        <w:rPr>
          <w:b/>
          <w:bCs/>
          <w:i/>
          <w:iCs/>
          <w:sz w:val="24"/>
          <w:szCs w:val="24"/>
        </w:rPr>
        <w:t>3</w:t>
      </w:r>
      <w:r w:rsidR="00FA102A" w:rsidRPr="00012F1D">
        <w:rPr>
          <w:b/>
          <w:bCs/>
          <w:i/>
          <w:iCs/>
          <w:sz w:val="24"/>
          <w:szCs w:val="24"/>
          <w:lang w:val="en-US"/>
        </w:rPr>
        <w:t>D</w:t>
      </w:r>
      <w:r w:rsidR="00FA102A">
        <w:rPr>
          <w:b/>
          <w:bCs/>
          <w:i/>
          <w:iCs/>
          <w:sz w:val="24"/>
          <w:szCs w:val="24"/>
        </w:rPr>
        <w:t>, отобраны пять глубинных проб нефти и т.д.</w:t>
      </w:r>
      <w:r w:rsidRPr="00012F1D">
        <w:rPr>
          <w:b/>
          <w:bCs/>
          <w:i/>
          <w:iCs/>
          <w:sz w:val="24"/>
          <w:szCs w:val="24"/>
        </w:rPr>
        <w:t xml:space="preserve"> </w:t>
      </w:r>
    </w:p>
    <w:p w:rsidR="00012F1D" w:rsidRPr="00012F1D" w:rsidRDefault="00012F1D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Указать какими методами изучены фильтрационно-емкостные свойства пород-коллекторов. </w:t>
      </w:r>
      <w:r w:rsidRPr="00012F1D">
        <w:rPr>
          <w:b/>
          <w:bCs/>
          <w:i/>
          <w:iCs/>
          <w:sz w:val="24"/>
          <w:szCs w:val="24"/>
        </w:rPr>
        <w:t>Например, Фильтрационно-емкостные свойства пород-коллекторов изучены по керну, данным ГИС и результатам проведенных ГДИ.</w:t>
      </w:r>
    </w:p>
    <w:p w:rsidR="00012F1D" w:rsidRDefault="00012F1D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2F1D">
        <w:rPr>
          <w:b/>
          <w:bCs/>
          <w:i/>
          <w:iCs/>
          <w:sz w:val="24"/>
          <w:szCs w:val="24"/>
          <w:highlight w:val="green"/>
        </w:rPr>
        <w:t xml:space="preserve">Указать как приняты </w:t>
      </w:r>
      <w:r w:rsidR="00917AFB">
        <w:rPr>
          <w:b/>
          <w:bCs/>
          <w:i/>
          <w:iCs/>
          <w:sz w:val="24"/>
          <w:szCs w:val="24"/>
          <w:highlight w:val="green"/>
        </w:rPr>
        <w:t>основные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параметр</w:t>
      </w:r>
      <w:r>
        <w:rPr>
          <w:b/>
          <w:bCs/>
          <w:i/>
          <w:iCs/>
          <w:sz w:val="24"/>
          <w:szCs w:val="24"/>
          <w:highlight w:val="green"/>
        </w:rPr>
        <w:t>ы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917AFB">
        <w:rPr>
          <w:b/>
          <w:bCs/>
          <w:i/>
          <w:iCs/>
          <w:sz w:val="24"/>
          <w:szCs w:val="24"/>
          <w:highlight w:val="green"/>
        </w:rPr>
        <w:t xml:space="preserve">(пористость, нефтенасыщенность, проницаемость и т.п.) </w:t>
      </w:r>
      <w:r>
        <w:rPr>
          <w:b/>
          <w:bCs/>
          <w:i/>
          <w:iCs/>
          <w:sz w:val="24"/>
          <w:szCs w:val="24"/>
          <w:highlight w:val="green"/>
        </w:rPr>
        <w:t>при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прое</w:t>
      </w:r>
      <w:r>
        <w:rPr>
          <w:b/>
          <w:bCs/>
          <w:i/>
          <w:iCs/>
          <w:sz w:val="24"/>
          <w:szCs w:val="24"/>
          <w:highlight w:val="green"/>
        </w:rPr>
        <w:t>к</w:t>
      </w:r>
      <w:r w:rsidRPr="00012F1D">
        <w:rPr>
          <w:b/>
          <w:bCs/>
          <w:i/>
          <w:iCs/>
          <w:sz w:val="24"/>
          <w:szCs w:val="24"/>
          <w:highlight w:val="green"/>
        </w:rPr>
        <w:t>тировани</w:t>
      </w:r>
      <w:r>
        <w:rPr>
          <w:b/>
          <w:bCs/>
          <w:i/>
          <w:iCs/>
          <w:sz w:val="24"/>
          <w:szCs w:val="24"/>
          <w:highlight w:val="green"/>
        </w:rPr>
        <w:t>и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. </w:t>
      </w:r>
      <w:r w:rsidRPr="00012F1D">
        <w:rPr>
          <w:b/>
          <w:bCs/>
          <w:i/>
          <w:iCs/>
          <w:sz w:val="24"/>
          <w:szCs w:val="24"/>
        </w:rPr>
        <w:t>Например, При проектировании параметры пористости и нефтенасыщенности приняты по данным ГИС. Проницаемость принята по ГИС</w:t>
      </w:r>
      <w:r>
        <w:rPr>
          <w:b/>
          <w:bCs/>
          <w:i/>
          <w:iCs/>
          <w:sz w:val="24"/>
          <w:szCs w:val="24"/>
        </w:rPr>
        <w:t xml:space="preserve"> для пласт</w:t>
      </w:r>
      <w:r w:rsidR="00FA102A">
        <w:rPr>
          <w:b/>
          <w:bCs/>
          <w:i/>
          <w:iCs/>
          <w:sz w:val="24"/>
          <w:szCs w:val="24"/>
        </w:rPr>
        <w:t>а 1</w:t>
      </w:r>
      <w:r w:rsidRPr="00012F1D">
        <w:rPr>
          <w:b/>
          <w:bCs/>
          <w:i/>
          <w:iCs/>
          <w:sz w:val="24"/>
          <w:szCs w:val="24"/>
        </w:rPr>
        <w:t>, а также по ГДМ на основе значений, полученных при исследовании керна</w:t>
      </w:r>
      <w:r>
        <w:rPr>
          <w:b/>
          <w:bCs/>
          <w:i/>
          <w:iCs/>
          <w:sz w:val="24"/>
          <w:szCs w:val="24"/>
        </w:rPr>
        <w:t xml:space="preserve"> для пласто</w:t>
      </w:r>
      <w:r w:rsidR="00FA102A">
        <w:rPr>
          <w:b/>
          <w:bCs/>
          <w:i/>
          <w:iCs/>
          <w:sz w:val="24"/>
          <w:szCs w:val="24"/>
        </w:rPr>
        <w:t>в 2 и 3</w:t>
      </w:r>
      <w:r w:rsidRPr="00012F1D">
        <w:rPr>
          <w:b/>
          <w:bCs/>
          <w:i/>
          <w:iCs/>
          <w:sz w:val="24"/>
          <w:szCs w:val="24"/>
        </w:rPr>
        <w:t xml:space="preserve">.  </w:t>
      </w:r>
    </w:p>
    <w:p w:rsidR="00012F1D" w:rsidRPr="00FA79E2" w:rsidRDefault="00012F1D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FA79E2">
        <w:rPr>
          <w:b/>
          <w:bCs/>
          <w:i/>
          <w:iCs/>
          <w:sz w:val="24"/>
          <w:szCs w:val="24"/>
          <w:highlight w:val="green"/>
        </w:rPr>
        <w:t xml:space="preserve">Осветить 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>степень изученности по керновым данным по пластам (сколько скважин пробурено с отбором керна,</w:t>
      </w:r>
      <w:r w:rsidR="002B369E" w:rsidRPr="00FA79E2">
        <w:rPr>
          <w:b/>
          <w:bCs/>
          <w:i/>
          <w:iCs/>
          <w:sz w:val="24"/>
          <w:szCs w:val="24"/>
          <w:highlight w:val="green"/>
        </w:rPr>
        <w:t xml:space="preserve"> проходка с отбором керна, 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>вынос керна</w:t>
      </w:r>
      <w:r w:rsidR="004C1A12" w:rsidRPr="00FA79E2">
        <w:rPr>
          <w:b/>
          <w:bCs/>
          <w:i/>
          <w:iCs/>
          <w:sz w:val="24"/>
          <w:szCs w:val="24"/>
          <w:highlight w:val="green"/>
        </w:rPr>
        <w:t>, % от проходки</w:t>
      </w:r>
      <w:r w:rsidR="002B369E" w:rsidRPr="00FA79E2">
        <w:rPr>
          <w:b/>
          <w:bCs/>
          <w:i/>
          <w:iCs/>
          <w:sz w:val="24"/>
          <w:szCs w:val="24"/>
          <w:highlight w:val="green"/>
        </w:rPr>
        <w:t>, в том числе в пределах эффективных нефтенасыщенных толщин</w:t>
      </w:r>
      <w:r w:rsidR="004C1A12" w:rsidRPr="00FA79E2">
        <w:rPr>
          <w:b/>
          <w:bCs/>
          <w:i/>
          <w:iCs/>
          <w:sz w:val="24"/>
          <w:szCs w:val="24"/>
          <w:highlight w:val="green"/>
        </w:rPr>
        <w:t xml:space="preserve"> и т.п.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>). Стандартными исследованиями керна охарактеризованы все</w:t>
      </w:r>
      <w:r w:rsidR="00FA79E2" w:rsidRPr="00FA79E2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>/</w:t>
      </w:r>
      <w:r w:rsidR="00FA79E2" w:rsidRPr="00FA79E2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 xml:space="preserve">не все продуктивные пласты, специальные исследования керна по определению Квыт </w:t>
      </w:r>
      <w:r w:rsidR="00FC1229" w:rsidRPr="00FA79E2">
        <w:rPr>
          <w:b/>
          <w:bCs/>
          <w:i/>
          <w:iCs/>
          <w:sz w:val="24"/>
          <w:szCs w:val="24"/>
          <w:highlight w:val="green"/>
        </w:rPr>
        <w:t xml:space="preserve">и ОФП 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>проведены для всех пластов</w:t>
      </w:r>
      <w:r w:rsidR="00FC1229" w:rsidRPr="00FA79E2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205342" w:rsidRPr="00FA79E2">
        <w:rPr>
          <w:b/>
          <w:bCs/>
          <w:i/>
          <w:iCs/>
          <w:sz w:val="24"/>
          <w:szCs w:val="24"/>
          <w:highlight w:val="green"/>
        </w:rPr>
        <w:t xml:space="preserve">/ </w:t>
      </w:r>
      <w:r w:rsidR="00FC1229" w:rsidRPr="00FA79E2">
        <w:rPr>
          <w:b/>
          <w:bCs/>
          <w:i/>
          <w:iCs/>
          <w:sz w:val="24"/>
          <w:szCs w:val="24"/>
          <w:highlight w:val="green"/>
        </w:rPr>
        <w:t>для конкретных пластов</w:t>
      </w:r>
      <w:r w:rsidR="00D34BAA" w:rsidRPr="00FA79E2">
        <w:rPr>
          <w:b/>
          <w:bCs/>
          <w:i/>
          <w:iCs/>
          <w:sz w:val="24"/>
          <w:szCs w:val="24"/>
          <w:highlight w:val="green"/>
        </w:rPr>
        <w:t>.</w:t>
      </w:r>
    </w:p>
    <w:p w:rsidR="00012F1D" w:rsidRPr="00FA79E2" w:rsidRDefault="00012F1D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FA79E2">
        <w:rPr>
          <w:b/>
          <w:bCs/>
          <w:i/>
          <w:iCs/>
          <w:sz w:val="24"/>
          <w:szCs w:val="24"/>
          <w:highlight w:val="green"/>
        </w:rPr>
        <w:t xml:space="preserve">Указать каким образом обоснованы Квыт по пластам (на основании собственных исследований керна, </w:t>
      </w:r>
      <w:r w:rsidR="00FC1229" w:rsidRPr="00FA79E2">
        <w:rPr>
          <w:b/>
          <w:bCs/>
          <w:i/>
          <w:iCs/>
          <w:sz w:val="24"/>
          <w:szCs w:val="24"/>
          <w:highlight w:val="green"/>
        </w:rPr>
        <w:t xml:space="preserve">по </w:t>
      </w:r>
      <w:r w:rsidR="00917AFB">
        <w:rPr>
          <w:b/>
          <w:bCs/>
          <w:i/>
          <w:iCs/>
          <w:sz w:val="24"/>
          <w:szCs w:val="24"/>
          <w:highlight w:val="green"/>
        </w:rPr>
        <w:t xml:space="preserve">региональной </w:t>
      </w:r>
      <w:r w:rsidR="00FC1229" w:rsidRPr="00FA79E2">
        <w:rPr>
          <w:b/>
          <w:bCs/>
          <w:i/>
          <w:iCs/>
          <w:sz w:val="24"/>
          <w:szCs w:val="24"/>
          <w:highlight w:val="green"/>
        </w:rPr>
        <w:t xml:space="preserve">зависимости, </w:t>
      </w:r>
      <w:r w:rsidRPr="00FA79E2">
        <w:rPr>
          <w:b/>
          <w:bCs/>
          <w:i/>
          <w:iCs/>
          <w:sz w:val="24"/>
          <w:szCs w:val="24"/>
          <w:highlight w:val="green"/>
        </w:rPr>
        <w:t>по аналогии и т</w:t>
      </w:r>
      <w:r w:rsidR="00917AFB">
        <w:rPr>
          <w:b/>
          <w:bCs/>
          <w:i/>
          <w:iCs/>
          <w:sz w:val="24"/>
          <w:szCs w:val="24"/>
          <w:highlight w:val="green"/>
        </w:rPr>
        <w:t>.</w:t>
      </w:r>
      <w:r w:rsidRPr="00FA79E2">
        <w:rPr>
          <w:b/>
          <w:bCs/>
          <w:i/>
          <w:iCs/>
          <w:sz w:val="24"/>
          <w:szCs w:val="24"/>
          <w:highlight w:val="green"/>
        </w:rPr>
        <w:t>п</w:t>
      </w:r>
      <w:r w:rsidR="00917AFB">
        <w:rPr>
          <w:b/>
          <w:bCs/>
          <w:i/>
          <w:iCs/>
          <w:sz w:val="24"/>
          <w:szCs w:val="24"/>
          <w:highlight w:val="green"/>
        </w:rPr>
        <w:t>.</w:t>
      </w:r>
      <w:r w:rsidRPr="00FA79E2">
        <w:rPr>
          <w:b/>
          <w:bCs/>
          <w:i/>
          <w:iCs/>
          <w:sz w:val="24"/>
          <w:szCs w:val="24"/>
          <w:highlight w:val="green"/>
        </w:rPr>
        <w:t>), сделать вывод об обоснованности принятых значений</w:t>
      </w:r>
      <w:r w:rsidR="00E46ED7">
        <w:rPr>
          <w:b/>
          <w:bCs/>
          <w:i/>
          <w:iCs/>
          <w:sz w:val="24"/>
          <w:szCs w:val="24"/>
          <w:highlight w:val="green"/>
        </w:rPr>
        <w:t xml:space="preserve"> и качестве принятого значения Квыт для текущей стадии разработки</w:t>
      </w:r>
      <w:r w:rsidRPr="00FA79E2">
        <w:rPr>
          <w:b/>
          <w:bCs/>
          <w:i/>
          <w:iCs/>
          <w:sz w:val="24"/>
          <w:szCs w:val="24"/>
          <w:highlight w:val="green"/>
        </w:rPr>
        <w:t>.</w:t>
      </w:r>
      <w:r w:rsidR="00586D9F" w:rsidRPr="00FA79E2">
        <w:rPr>
          <w:b/>
          <w:bCs/>
          <w:i/>
          <w:iCs/>
          <w:sz w:val="24"/>
          <w:szCs w:val="24"/>
          <w:highlight w:val="green"/>
        </w:rPr>
        <w:t xml:space="preserve"> Расчетным путем проверить </w:t>
      </w:r>
      <w:r w:rsidR="00FA79E2" w:rsidRPr="00FA79E2">
        <w:rPr>
          <w:b/>
          <w:bCs/>
          <w:i/>
          <w:iCs/>
          <w:sz w:val="24"/>
          <w:szCs w:val="24"/>
          <w:highlight w:val="green"/>
        </w:rPr>
        <w:t xml:space="preserve">представленное </w:t>
      </w:r>
      <w:r w:rsidR="00586D9F" w:rsidRPr="00FA79E2">
        <w:rPr>
          <w:b/>
          <w:bCs/>
          <w:i/>
          <w:iCs/>
          <w:sz w:val="24"/>
          <w:szCs w:val="24"/>
          <w:highlight w:val="green"/>
        </w:rPr>
        <w:t>обоснование Квыт по пластам.</w:t>
      </w:r>
    </w:p>
    <w:p w:rsidR="00917AFB" w:rsidRDefault="00012F1D" w:rsidP="00917AF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FA79E2">
        <w:rPr>
          <w:b/>
          <w:bCs/>
          <w:i/>
          <w:iCs/>
          <w:sz w:val="24"/>
          <w:szCs w:val="24"/>
          <w:highlight w:val="green"/>
        </w:rPr>
        <w:t>Указать произошли ли изменения параметров проницаемости</w:t>
      </w:r>
      <w:r w:rsidR="00586D9F" w:rsidRPr="00FA79E2">
        <w:rPr>
          <w:b/>
          <w:bCs/>
          <w:i/>
          <w:iCs/>
          <w:sz w:val="24"/>
          <w:szCs w:val="24"/>
          <w:highlight w:val="green"/>
        </w:rPr>
        <w:t>,</w:t>
      </w:r>
      <w:r w:rsidRPr="00FA79E2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586D9F" w:rsidRPr="00FA79E2">
        <w:rPr>
          <w:b/>
          <w:bCs/>
          <w:i/>
          <w:iCs/>
          <w:sz w:val="24"/>
          <w:szCs w:val="24"/>
          <w:highlight w:val="green"/>
        </w:rPr>
        <w:t xml:space="preserve">функции ОФП, капиллярных давлений, смачиваемости, деформационных свойств породы и </w:t>
      </w:r>
      <w:r w:rsidRPr="00FA79E2">
        <w:rPr>
          <w:b/>
          <w:bCs/>
          <w:i/>
          <w:iCs/>
          <w:sz w:val="24"/>
          <w:szCs w:val="24"/>
          <w:highlight w:val="green"/>
        </w:rPr>
        <w:t>Квыт принятых при проектировании по сравнению с действующим ПТД</w:t>
      </w:r>
      <w:r w:rsidR="00917AFB">
        <w:rPr>
          <w:b/>
          <w:bCs/>
          <w:i/>
          <w:iCs/>
          <w:sz w:val="24"/>
          <w:szCs w:val="24"/>
          <w:highlight w:val="green"/>
        </w:rPr>
        <w:t>,</w:t>
      </w:r>
      <w:r w:rsidRPr="00FA79E2">
        <w:rPr>
          <w:b/>
          <w:bCs/>
          <w:i/>
          <w:iCs/>
          <w:sz w:val="24"/>
          <w:szCs w:val="24"/>
          <w:highlight w:val="green"/>
        </w:rPr>
        <w:t xml:space="preserve"> и чем эти изменения обусловлены (появление новых исследований керна, изменение зависимостей, привлечение данных других одновозрастных пластов месторождений-аналогов и т.п.).  </w:t>
      </w:r>
    </w:p>
    <w:p w:rsidR="00917AFB" w:rsidRPr="00FC1229" w:rsidRDefault="00917AFB" w:rsidP="00917AF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Оценить принятые в работе петрофизические зависимости пористости и проницаемости, в том числе граничные значения пористости и проницаемости.</w:t>
      </w:r>
    </w:p>
    <w:p w:rsidR="00FC1229" w:rsidRPr="00FA79E2" w:rsidRDefault="00FC1229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FA79E2">
        <w:rPr>
          <w:b/>
          <w:bCs/>
          <w:i/>
          <w:iCs/>
          <w:sz w:val="24"/>
          <w:szCs w:val="24"/>
          <w:highlight w:val="green"/>
        </w:rPr>
        <w:t xml:space="preserve">Осветить степень изученности физико-химических свойств УВС (количество глубинных, поверхностных проб, забракованных проб, привлечение данных месторождений-аналогов). Дать характеристику качества </w:t>
      </w:r>
      <w:r w:rsidR="00586D9F" w:rsidRPr="00FA79E2">
        <w:rPr>
          <w:b/>
          <w:bCs/>
          <w:i/>
          <w:iCs/>
          <w:sz w:val="24"/>
          <w:szCs w:val="24"/>
          <w:highlight w:val="green"/>
        </w:rPr>
        <w:t>пластовых флюидов.</w:t>
      </w:r>
    </w:p>
    <w:p w:rsidR="00205342" w:rsidRPr="00FA79E2" w:rsidRDefault="00205342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FA79E2">
        <w:rPr>
          <w:b/>
          <w:bCs/>
          <w:i/>
          <w:iCs/>
          <w:sz w:val="24"/>
          <w:szCs w:val="24"/>
          <w:highlight w:val="green"/>
        </w:rPr>
        <w:t xml:space="preserve">Дать оценку количества и качества </w:t>
      </w:r>
      <w:r w:rsidR="003A021F" w:rsidRPr="00FA79E2">
        <w:rPr>
          <w:b/>
          <w:bCs/>
          <w:i/>
          <w:iCs/>
          <w:sz w:val="24"/>
          <w:szCs w:val="24"/>
          <w:highlight w:val="green"/>
        </w:rPr>
        <w:t xml:space="preserve">(достоверности) </w:t>
      </w:r>
      <w:r w:rsidRPr="00FA79E2">
        <w:rPr>
          <w:b/>
          <w:bCs/>
          <w:i/>
          <w:iCs/>
          <w:sz w:val="24"/>
          <w:szCs w:val="24"/>
          <w:highlight w:val="green"/>
        </w:rPr>
        <w:t>проведенных ГДИ по определению фильтрационно-емкостных свойств пород-коллекторов.</w:t>
      </w:r>
    </w:p>
    <w:p w:rsidR="008C6848" w:rsidRPr="00012F1D" w:rsidRDefault="008C6848" w:rsidP="00012F1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При привлечении для проектирования данных пластов аналогов необходимо оцени</w:t>
      </w:r>
      <w:r w:rsidR="00FA79E2">
        <w:rPr>
          <w:b/>
          <w:bCs/>
          <w:i/>
          <w:iCs/>
          <w:sz w:val="24"/>
          <w:szCs w:val="24"/>
          <w:highlight w:val="green"/>
        </w:rPr>
        <w:t>ть</w:t>
      </w:r>
      <w:r>
        <w:rPr>
          <w:b/>
          <w:bCs/>
          <w:i/>
          <w:iCs/>
          <w:sz w:val="24"/>
          <w:szCs w:val="24"/>
          <w:highlight w:val="green"/>
        </w:rPr>
        <w:t xml:space="preserve"> адекватность применяемых аналогий.</w:t>
      </w:r>
    </w:p>
    <w:p w:rsidR="00FC1229" w:rsidRDefault="00012F1D" w:rsidP="00D34BA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Сделать </w:t>
      </w:r>
      <w:r w:rsidR="008C6848">
        <w:rPr>
          <w:b/>
          <w:bCs/>
          <w:i/>
          <w:iCs/>
          <w:sz w:val="24"/>
          <w:szCs w:val="24"/>
          <w:highlight w:val="green"/>
        </w:rPr>
        <w:t xml:space="preserve">общий </w:t>
      </w:r>
      <w:r>
        <w:rPr>
          <w:b/>
          <w:bCs/>
          <w:i/>
          <w:iCs/>
          <w:sz w:val="24"/>
          <w:szCs w:val="24"/>
          <w:highlight w:val="green"/>
        </w:rPr>
        <w:t xml:space="preserve">вывод о </w:t>
      </w:r>
      <w:r w:rsidRPr="00012F1D">
        <w:rPr>
          <w:b/>
          <w:bCs/>
          <w:i/>
          <w:iCs/>
          <w:sz w:val="24"/>
          <w:szCs w:val="24"/>
          <w:highlight w:val="green"/>
        </w:rPr>
        <w:t>состояни</w:t>
      </w:r>
      <w:r>
        <w:rPr>
          <w:b/>
          <w:bCs/>
          <w:i/>
          <w:iCs/>
          <w:sz w:val="24"/>
          <w:szCs w:val="24"/>
          <w:highlight w:val="green"/>
        </w:rPr>
        <w:t>и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изученности месторождения </w:t>
      </w:r>
      <w:r>
        <w:rPr>
          <w:b/>
          <w:bCs/>
          <w:i/>
          <w:iCs/>
          <w:sz w:val="24"/>
          <w:szCs w:val="24"/>
          <w:highlight w:val="green"/>
        </w:rPr>
        <w:t>(</w:t>
      </w:r>
      <w:r w:rsidRPr="00012F1D">
        <w:rPr>
          <w:b/>
          <w:bCs/>
          <w:i/>
          <w:iCs/>
          <w:sz w:val="24"/>
          <w:szCs w:val="24"/>
          <w:highlight w:val="green"/>
        </w:rPr>
        <w:t>удовлетворительное</w:t>
      </w:r>
      <w:r w:rsidR="00D34BAA">
        <w:rPr>
          <w:b/>
          <w:bCs/>
          <w:i/>
          <w:iCs/>
          <w:sz w:val="24"/>
          <w:szCs w:val="24"/>
          <w:highlight w:val="green"/>
        </w:rPr>
        <w:t xml:space="preserve"> состояние, низкая степень изученности</w:t>
      </w:r>
      <w:r>
        <w:rPr>
          <w:b/>
          <w:bCs/>
          <w:i/>
          <w:iCs/>
          <w:sz w:val="24"/>
          <w:szCs w:val="24"/>
          <w:highlight w:val="green"/>
        </w:rPr>
        <w:t xml:space="preserve">, достаточное для проектирования на данной стадии, </w:t>
      </w:r>
      <w:r w:rsidR="003A021F">
        <w:rPr>
          <w:b/>
          <w:bCs/>
          <w:i/>
          <w:iCs/>
          <w:sz w:val="24"/>
          <w:szCs w:val="24"/>
          <w:highlight w:val="green"/>
        </w:rPr>
        <w:t>соо</w:t>
      </w:r>
      <w:r>
        <w:rPr>
          <w:b/>
          <w:bCs/>
          <w:i/>
          <w:iCs/>
          <w:sz w:val="24"/>
          <w:szCs w:val="24"/>
          <w:highlight w:val="green"/>
        </w:rPr>
        <w:t>тветствует статусу проектного документа и</w:t>
      </w:r>
      <w:r w:rsidR="005551C1" w:rsidRPr="00D34BAA">
        <w:rPr>
          <w:b/>
          <w:bCs/>
          <w:i/>
          <w:iCs/>
          <w:sz w:val="24"/>
          <w:szCs w:val="24"/>
          <w:highlight w:val="green"/>
        </w:rPr>
        <w:t xml:space="preserve"> т.п.)</w:t>
      </w:r>
      <w:r w:rsidR="003A021F">
        <w:rPr>
          <w:b/>
          <w:bCs/>
          <w:i/>
          <w:iCs/>
          <w:sz w:val="24"/>
          <w:szCs w:val="24"/>
          <w:highlight w:val="green"/>
        </w:rPr>
        <w:t xml:space="preserve"> и равномерности по площади и разрезу, указать какие залежи и пласты требуют дальнейшего доизучения</w:t>
      </w:r>
      <w:r w:rsidR="00917AFB">
        <w:rPr>
          <w:b/>
          <w:bCs/>
          <w:i/>
          <w:iCs/>
          <w:sz w:val="24"/>
          <w:szCs w:val="24"/>
          <w:highlight w:val="green"/>
        </w:rPr>
        <w:t xml:space="preserve"> и т.п.)</w:t>
      </w:r>
      <w:r w:rsidR="005551C1" w:rsidRPr="00D34BAA">
        <w:rPr>
          <w:b/>
          <w:bCs/>
          <w:i/>
          <w:iCs/>
          <w:sz w:val="24"/>
          <w:szCs w:val="24"/>
          <w:highlight w:val="green"/>
        </w:rPr>
        <w:t>.</w:t>
      </w:r>
    </w:p>
    <w:p w:rsidR="00FC1229" w:rsidRPr="00FC1229" w:rsidRDefault="00FC1229" w:rsidP="00FC1229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814EC4" w:rsidRDefault="00814EC4" w:rsidP="00FC1229">
      <w:pPr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</w:p>
    <w:p w:rsidR="00814EC4" w:rsidRDefault="00814EC4" w:rsidP="00FC1229">
      <w:pPr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</w:p>
    <w:p w:rsidR="00FC1229" w:rsidRPr="00FC1229" w:rsidRDefault="00FC1229" w:rsidP="00FC1229">
      <w:pPr>
        <w:tabs>
          <w:tab w:val="left" w:pos="993"/>
        </w:tabs>
        <w:ind w:left="709"/>
        <w:jc w:val="center"/>
        <w:rPr>
          <w:b/>
          <w:bCs/>
          <w:i/>
          <w:iCs/>
          <w:sz w:val="24"/>
          <w:szCs w:val="24"/>
          <w:highlight w:val="green"/>
        </w:rPr>
      </w:pPr>
      <w:r w:rsidRPr="00780553">
        <w:rPr>
          <w:b/>
          <w:bCs/>
          <w:sz w:val="26"/>
          <w:szCs w:val="26"/>
        </w:rPr>
        <w:t>СВЕДЕНИЯ О ЗАПАСАХ</w:t>
      </w:r>
      <w:r w:rsidR="00FA79E2">
        <w:rPr>
          <w:b/>
          <w:bCs/>
          <w:sz w:val="26"/>
          <w:szCs w:val="26"/>
        </w:rPr>
        <w:t xml:space="preserve"> УГЛЕВОДОРОДОВ</w:t>
      </w:r>
    </w:p>
    <w:p w:rsidR="00FA79E2" w:rsidRDefault="00FA79E2" w:rsidP="005B180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7F0A2D">
        <w:rPr>
          <w:color w:val="000000"/>
          <w:sz w:val="26"/>
          <w:szCs w:val="26"/>
        </w:rPr>
        <w:t>абота выполнена на запасы УВ</w:t>
      </w:r>
      <w:r>
        <w:rPr>
          <w:color w:val="000000"/>
          <w:sz w:val="26"/>
          <w:szCs w:val="26"/>
        </w:rPr>
        <w:t>С</w:t>
      </w:r>
      <w:r w:rsidRPr="007F0A2D">
        <w:rPr>
          <w:color w:val="000000"/>
          <w:sz w:val="26"/>
          <w:szCs w:val="26"/>
        </w:rPr>
        <w:t>, числящиеся на государственном балансе</w:t>
      </w:r>
      <w:r>
        <w:rPr>
          <w:color w:val="000000"/>
          <w:sz w:val="26"/>
          <w:szCs w:val="26"/>
        </w:rPr>
        <w:t xml:space="preserve"> запасов полезных ископаемых Российской Федерации по состоянию на 01.01.202_ </w:t>
      </w:r>
    </w:p>
    <w:p w:rsidR="00FA79E2" w:rsidRPr="003A021F" w:rsidRDefault="00FA79E2" w:rsidP="005B1806">
      <w:pPr>
        <w:ind w:firstLine="709"/>
        <w:jc w:val="both"/>
        <w:rPr>
          <w:color w:val="FF0000"/>
          <w:sz w:val="26"/>
          <w:szCs w:val="26"/>
        </w:rPr>
      </w:pPr>
      <w:r w:rsidRPr="003A021F">
        <w:rPr>
          <w:color w:val="FF0000"/>
          <w:sz w:val="26"/>
          <w:szCs w:val="26"/>
        </w:rPr>
        <w:t>или</w:t>
      </w:r>
    </w:p>
    <w:p w:rsidR="00FA79E2" w:rsidRDefault="00FA79E2" w:rsidP="005B1806">
      <w:pPr>
        <w:ind w:firstLine="709"/>
        <w:jc w:val="both"/>
        <w:rPr>
          <w:color w:val="000000"/>
          <w:sz w:val="26"/>
          <w:szCs w:val="26"/>
        </w:rPr>
      </w:pPr>
      <w:r w:rsidRPr="007F0A2D">
        <w:rPr>
          <w:color w:val="000000"/>
          <w:sz w:val="26"/>
          <w:szCs w:val="26"/>
        </w:rPr>
        <w:t xml:space="preserve">числящиеся на государственном балансе </w:t>
      </w:r>
      <w:r>
        <w:rPr>
          <w:color w:val="000000"/>
          <w:sz w:val="26"/>
          <w:szCs w:val="26"/>
        </w:rPr>
        <w:t>запасов полезных ископаемых Российской Федерации</w:t>
      </w:r>
      <w:r w:rsidRPr="00BB269B">
        <w:rPr>
          <w:color w:val="000000"/>
          <w:sz w:val="26"/>
          <w:szCs w:val="26"/>
        </w:rPr>
        <w:t xml:space="preserve"> по состоянию на 01.01.20</w:t>
      </w:r>
      <w:r>
        <w:rPr>
          <w:color w:val="000000"/>
          <w:sz w:val="26"/>
          <w:szCs w:val="26"/>
        </w:rPr>
        <w:t>2_</w:t>
      </w:r>
      <w:r w:rsidRPr="00BB26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учетом оперативных изменений в 20__ году</w:t>
      </w:r>
      <w:r w:rsidRPr="00FA79E2">
        <w:rPr>
          <w:color w:val="000000" w:themeColor="text1"/>
          <w:sz w:val="26"/>
          <w:szCs w:val="26"/>
        </w:rPr>
        <w:t xml:space="preserve"> </w:t>
      </w:r>
      <w:r w:rsidRPr="003A021F">
        <w:rPr>
          <w:color w:val="000000" w:themeColor="text1"/>
          <w:sz w:val="26"/>
          <w:szCs w:val="26"/>
        </w:rPr>
        <w:t xml:space="preserve">по пластам </w:t>
      </w:r>
      <w:r w:rsidRPr="00FA102A">
        <w:rPr>
          <w:sz w:val="26"/>
          <w:szCs w:val="26"/>
        </w:rPr>
        <w:t>1, 2 и 6</w:t>
      </w:r>
      <w:r w:rsidRPr="007F0A2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FA79E2" w:rsidRPr="003A021F" w:rsidRDefault="00FA79E2" w:rsidP="005B1806">
      <w:pPr>
        <w:ind w:firstLine="709"/>
        <w:jc w:val="both"/>
        <w:rPr>
          <w:color w:val="FF0000"/>
          <w:sz w:val="26"/>
          <w:szCs w:val="26"/>
        </w:rPr>
      </w:pPr>
      <w:r w:rsidRPr="003A021F">
        <w:rPr>
          <w:color w:val="FF0000"/>
          <w:sz w:val="26"/>
          <w:szCs w:val="26"/>
        </w:rPr>
        <w:t>или</w:t>
      </w:r>
    </w:p>
    <w:p w:rsidR="00FA79E2" w:rsidRPr="007F0A2D" w:rsidRDefault="00FA79E2" w:rsidP="005B1806">
      <w:pPr>
        <w:pStyle w:val="210"/>
        <w:widowControl w:val="0"/>
        <w:suppressLineNumbers/>
        <w:suppressAutoHyphens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прошедшие государственную экспертизу в 20__ г</w:t>
      </w:r>
      <w:r w:rsidRPr="007F0A2D">
        <w:rPr>
          <w:color w:val="000000"/>
          <w:sz w:val="26"/>
          <w:szCs w:val="26"/>
        </w:rPr>
        <w:t xml:space="preserve">. </w:t>
      </w:r>
      <w:r w:rsidRPr="00F320EB">
        <w:rPr>
          <w:sz w:val="26"/>
          <w:szCs w:val="26"/>
        </w:rPr>
        <w:t xml:space="preserve">в рамках пересчета запасов УВС. </w:t>
      </w:r>
      <w:r>
        <w:rPr>
          <w:color w:val="000000"/>
          <w:sz w:val="26"/>
          <w:szCs w:val="26"/>
        </w:rPr>
        <w:t xml:space="preserve">Запасы УВС будут </w:t>
      </w:r>
      <w:r w:rsidRPr="00606574">
        <w:rPr>
          <w:sz w:val="26"/>
          <w:szCs w:val="26"/>
        </w:rPr>
        <w:t xml:space="preserve">поставлены </w:t>
      </w:r>
      <w:r>
        <w:rPr>
          <w:color w:val="000000"/>
          <w:sz w:val="26"/>
          <w:szCs w:val="26"/>
        </w:rPr>
        <w:t xml:space="preserve">на государственный баланс запасов полезных ископаемых Российской Федерации по состоянию на </w:t>
      </w:r>
      <w:r w:rsidRPr="00D92D42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.</w:t>
      </w:r>
      <w:r w:rsidRPr="00D92D42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.20__ г.</w:t>
      </w:r>
    </w:p>
    <w:p w:rsidR="00D34BAA" w:rsidRPr="003A021F" w:rsidRDefault="00F726AD" w:rsidP="003A021F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>Эксперт отмечает по разделу</w:t>
      </w:r>
      <w:r w:rsidR="00D34BAA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5063F1" w:rsidRDefault="005063F1" w:rsidP="005063F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063F1">
        <w:rPr>
          <w:b/>
          <w:bCs/>
          <w:i/>
          <w:iCs/>
          <w:sz w:val="24"/>
          <w:szCs w:val="24"/>
          <w:highlight w:val="green"/>
        </w:rPr>
        <w:t xml:space="preserve">Указать на какие запасы представлен ПТД (например, только в пределах одного недропользователя и т.п.). </w:t>
      </w:r>
    </w:p>
    <w:p w:rsidR="005063F1" w:rsidRPr="005551C1" w:rsidRDefault="005063F1" w:rsidP="005063F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Делается отметка о наличии на месторождении </w:t>
      </w:r>
      <w:r w:rsidR="00FA79E2">
        <w:rPr>
          <w:b/>
          <w:bCs/>
          <w:i/>
          <w:iCs/>
          <w:sz w:val="24"/>
          <w:szCs w:val="24"/>
          <w:highlight w:val="green"/>
        </w:rPr>
        <w:t xml:space="preserve">запасов </w:t>
      </w:r>
      <w:r>
        <w:rPr>
          <w:b/>
          <w:bCs/>
          <w:i/>
          <w:iCs/>
          <w:sz w:val="24"/>
          <w:szCs w:val="24"/>
          <w:highlight w:val="green"/>
        </w:rPr>
        <w:t xml:space="preserve">нераспределенного фонда недр. </w:t>
      </w:r>
    </w:p>
    <w:p w:rsidR="007A5681" w:rsidRPr="00FA79E2" w:rsidRDefault="00FC1229" w:rsidP="005063F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5B1806">
        <w:rPr>
          <w:b/>
          <w:bCs/>
          <w:i/>
          <w:iCs/>
          <w:sz w:val="24"/>
          <w:szCs w:val="24"/>
          <w:highlight w:val="green"/>
        </w:rPr>
        <w:t>Указать к како</w:t>
      </w:r>
      <w:r w:rsidR="00701080" w:rsidRPr="005B1806">
        <w:rPr>
          <w:b/>
          <w:bCs/>
          <w:i/>
          <w:iCs/>
          <w:sz w:val="24"/>
          <w:szCs w:val="24"/>
          <w:highlight w:val="green"/>
        </w:rPr>
        <w:t>й группе</w:t>
      </w:r>
      <w:r w:rsidRPr="005B1806">
        <w:rPr>
          <w:b/>
          <w:bCs/>
          <w:i/>
          <w:iCs/>
          <w:sz w:val="24"/>
          <w:szCs w:val="24"/>
          <w:highlight w:val="green"/>
        </w:rPr>
        <w:t xml:space="preserve"> относится месторождение по </w:t>
      </w:r>
      <w:r w:rsidR="009C2567" w:rsidRPr="005B1806">
        <w:rPr>
          <w:b/>
          <w:bCs/>
          <w:i/>
          <w:iCs/>
          <w:sz w:val="24"/>
          <w:szCs w:val="24"/>
          <w:highlight w:val="green"/>
        </w:rPr>
        <w:t>величине начальных</w:t>
      </w:r>
      <w:r w:rsidRPr="005B1806">
        <w:rPr>
          <w:b/>
          <w:bCs/>
          <w:i/>
          <w:iCs/>
          <w:sz w:val="24"/>
          <w:szCs w:val="24"/>
          <w:highlight w:val="green"/>
        </w:rPr>
        <w:t xml:space="preserve"> извлекаемых запасов и сложности геологического строения.</w:t>
      </w:r>
      <w:r w:rsidRPr="005B1806">
        <w:rPr>
          <w:b/>
          <w:bCs/>
          <w:i/>
          <w:iCs/>
          <w:sz w:val="24"/>
          <w:szCs w:val="24"/>
        </w:rPr>
        <w:t xml:space="preserve"> Например, </w:t>
      </w:r>
      <w:r w:rsidR="00D34BAA" w:rsidRPr="005B1806">
        <w:rPr>
          <w:b/>
          <w:bCs/>
          <w:i/>
          <w:iCs/>
          <w:sz w:val="24"/>
          <w:szCs w:val="24"/>
        </w:rPr>
        <w:t>П</w:t>
      </w:r>
      <w:r w:rsidR="00D34BAA" w:rsidRPr="00FA79E2">
        <w:rPr>
          <w:b/>
          <w:bCs/>
          <w:i/>
          <w:iCs/>
          <w:sz w:val="24"/>
          <w:szCs w:val="24"/>
        </w:rPr>
        <w:t xml:space="preserve">о величине запасов месторождение относится к очень мелким, </w:t>
      </w:r>
      <w:r w:rsidR="00D34BAA" w:rsidRPr="00FA79E2">
        <w:rPr>
          <w:b/>
          <w:bCs/>
          <w:i/>
          <w:iCs/>
          <w:sz w:val="24"/>
          <w:szCs w:val="24"/>
        </w:rPr>
        <w:br/>
        <w:t>по геологическому строению – к сложным.</w:t>
      </w:r>
    </w:p>
    <w:p w:rsidR="005551C1" w:rsidRPr="005B1806" w:rsidRDefault="003A021F" w:rsidP="004C1A12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B1806">
        <w:rPr>
          <w:b/>
          <w:bCs/>
          <w:i/>
          <w:iCs/>
          <w:sz w:val="24"/>
          <w:szCs w:val="24"/>
          <w:highlight w:val="green"/>
        </w:rPr>
        <w:t>Делается вывод о степени разведанности запасов</w:t>
      </w:r>
      <w:r w:rsidR="00814100">
        <w:rPr>
          <w:b/>
          <w:bCs/>
          <w:i/>
          <w:iCs/>
          <w:sz w:val="24"/>
          <w:szCs w:val="24"/>
          <w:highlight w:val="green"/>
        </w:rPr>
        <w:t xml:space="preserve"> и соответствии ее статусу представленного документа</w:t>
      </w:r>
      <w:r w:rsidRPr="005B1806">
        <w:rPr>
          <w:b/>
          <w:bCs/>
          <w:i/>
          <w:iCs/>
          <w:sz w:val="24"/>
          <w:szCs w:val="24"/>
          <w:highlight w:val="green"/>
        </w:rPr>
        <w:t xml:space="preserve">. </w:t>
      </w:r>
    </w:p>
    <w:p w:rsidR="00AF40C0" w:rsidRDefault="003A021F" w:rsidP="00D34BA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Делается вывод о качестве запасов на месторождении (многопластовое</w:t>
      </w:r>
      <w:r w:rsidR="00701080">
        <w:rPr>
          <w:b/>
          <w:bCs/>
          <w:i/>
          <w:iCs/>
          <w:sz w:val="24"/>
          <w:szCs w:val="24"/>
          <w:highlight w:val="green"/>
        </w:rPr>
        <w:t>, многозалежное</w:t>
      </w:r>
      <w:r>
        <w:rPr>
          <w:b/>
          <w:bCs/>
          <w:i/>
          <w:iCs/>
          <w:sz w:val="24"/>
          <w:szCs w:val="24"/>
          <w:highlight w:val="green"/>
        </w:rPr>
        <w:t xml:space="preserve"> месторождение, </w:t>
      </w:r>
      <w:r w:rsidR="007A5681">
        <w:rPr>
          <w:b/>
          <w:bCs/>
          <w:i/>
          <w:iCs/>
          <w:sz w:val="24"/>
          <w:szCs w:val="24"/>
          <w:highlight w:val="green"/>
        </w:rPr>
        <w:t xml:space="preserve">высокая расчлененность, большой этаж нефтеносности, </w:t>
      </w:r>
      <w:r>
        <w:rPr>
          <w:b/>
          <w:bCs/>
          <w:i/>
          <w:iCs/>
          <w:sz w:val="24"/>
          <w:szCs w:val="24"/>
          <w:highlight w:val="green"/>
        </w:rPr>
        <w:t xml:space="preserve">невыдержанность толщин и коллекторских свойств по площади и разрезу, наличие зон замещения, низкопроницаемые коллектора, </w:t>
      </w:r>
      <w:r w:rsidR="007A5681">
        <w:rPr>
          <w:b/>
          <w:bCs/>
          <w:i/>
          <w:iCs/>
          <w:sz w:val="24"/>
          <w:szCs w:val="24"/>
          <w:highlight w:val="green"/>
        </w:rPr>
        <w:t xml:space="preserve">наличие контактных запасов по газу или воде, </w:t>
      </w:r>
      <w:r>
        <w:rPr>
          <w:b/>
          <w:bCs/>
          <w:i/>
          <w:iCs/>
          <w:sz w:val="24"/>
          <w:szCs w:val="24"/>
          <w:highlight w:val="green"/>
        </w:rPr>
        <w:t>высоковязкие нефти, доманиковые отложения</w:t>
      </w:r>
      <w:r w:rsidR="007A5681">
        <w:rPr>
          <w:b/>
          <w:bCs/>
          <w:i/>
          <w:iCs/>
          <w:sz w:val="24"/>
          <w:szCs w:val="24"/>
          <w:highlight w:val="green"/>
        </w:rPr>
        <w:t>, низкая начальная нефтенасыщенность</w:t>
      </w:r>
      <w:r>
        <w:rPr>
          <w:b/>
          <w:bCs/>
          <w:i/>
          <w:iCs/>
          <w:sz w:val="24"/>
          <w:szCs w:val="24"/>
          <w:highlight w:val="green"/>
        </w:rPr>
        <w:t xml:space="preserve"> и т.п.).</w:t>
      </w:r>
    </w:p>
    <w:p w:rsidR="003A021F" w:rsidRDefault="003A021F" w:rsidP="00D34BA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Кратко даются сведения о причинах изменения геологических запасов УВС и геологического строения месторождения при совместном рассмотрении ПТД с ПЗ или ОПЗ по сравнению с геологической основой в действующем ПТД.</w:t>
      </w:r>
    </w:p>
    <w:p w:rsidR="009C2567" w:rsidRDefault="00A37D3E" w:rsidP="00D34BA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Приводится информация о</w:t>
      </w:r>
      <w:r w:rsidR="00FA102A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9C2567">
        <w:rPr>
          <w:b/>
          <w:bCs/>
          <w:i/>
          <w:iCs/>
          <w:sz w:val="24"/>
          <w:szCs w:val="24"/>
          <w:highlight w:val="green"/>
        </w:rPr>
        <w:t>наличи</w:t>
      </w:r>
      <w:r w:rsidR="00FA102A">
        <w:rPr>
          <w:b/>
          <w:bCs/>
          <w:i/>
          <w:iCs/>
          <w:sz w:val="24"/>
          <w:szCs w:val="24"/>
          <w:highlight w:val="green"/>
        </w:rPr>
        <w:t>и</w:t>
      </w:r>
      <w:r w:rsidR="009C2567">
        <w:rPr>
          <w:b/>
          <w:bCs/>
          <w:i/>
          <w:iCs/>
          <w:sz w:val="24"/>
          <w:szCs w:val="24"/>
          <w:highlight w:val="green"/>
        </w:rPr>
        <w:t xml:space="preserve"> на месторождении полностью выработанных залежей.</w:t>
      </w:r>
    </w:p>
    <w:p w:rsidR="003A021F" w:rsidRDefault="003A021F" w:rsidP="003A021F">
      <w:pPr>
        <w:tabs>
          <w:tab w:val="left" w:pos="993"/>
        </w:tabs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3A021F" w:rsidRDefault="003A021F" w:rsidP="003A021F">
      <w:pPr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  <w:r w:rsidRPr="003A021F">
        <w:rPr>
          <w:b/>
          <w:bCs/>
          <w:sz w:val="26"/>
          <w:szCs w:val="26"/>
        </w:rPr>
        <w:t>ИСТОРИЯ ПРОЕКТИРОВАНИЯ РАЗРАБОТКИ</w:t>
      </w:r>
    </w:p>
    <w:p w:rsidR="00FA79E2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Всего на разработку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месторождения составлено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проектных технологических </w:t>
      </w:r>
      <w:r w:rsidRPr="00606574">
        <w:rPr>
          <w:sz w:val="26"/>
          <w:szCs w:val="26"/>
        </w:rPr>
        <w:t>документов</w:t>
      </w:r>
      <w:r>
        <w:rPr>
          <w:sz w:val="26"/>
          <w:szCs w:val="26"/>
        </w:rPr>
        <w:t>.</w:t>
      </w:r>
    </w:p>
    <w:p w:rsidR="00FA79E2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8666C7">
        <w:rPr>
          <w:sz w:val="26"/>
          <w:szCs w:val="26"/>
        </w:rPr>
        <w:t xml:space="preserve">Технологическая схема разработки / Технологический проект разработки согласован в 20___ году (протокол </w:t>
      </w:r>
      <w:r w:rsidRPr="00B22483">
        <w:rPr>
          <w:color w:val="FF0000"/>
          <w:sz w:val="26"/>
          <w:szCs w:val="26"/>
        </w:rPr>
        <w:t xml:space="preserve">указывается секция полностью </w:t>
      </w:r>
      <w:r w:rsidRPr="008666C7">
        <w:rPr>
          <w:sz w:val="26"/>
          <w:szCs w:val="26"/>
        </w:rPr>
        <w:t>ЦКР Роснедр по УВС № от __.__.20__).</w:t>
      </w:r>
      <w:r>
        <w:rPr>
          <w:sz w:val="26"/>
          <w:szCs w:val="26"/>
        </w:rPr>
        <w:t xml:space="preserve"> </w:t>
      </w:r>
    </w:p>
    <w:p w:rsidR="00FA79E2" w:rsidRPr="0021455E" w:rsidRDefault="00FA79E2" w:rsidP="00FA79E2">
      <w:pPr>
        <w:widowControl w:val="0"/>
        <w:suppressLineNumbers/>
        <w:suppressAutoHyphens/>
        <w:ind w:firstLine="709"/>
        <w:jc w:val="both"/>
        <w:rPr>
          <w:i/>
          <w:color w:val="1F3864" w:themeColor="accent5" w:themeShade="80"/>
          <w:sz w:val="26"/>
          <w:szCs w:val="26"/>
        </w:rPr>
      </w:pPr>
      <w:r>
        <w:rPr>
          <w:sz w:val="26"/>
          <w:szCs w:val="26"/>
        </w:rPr>
        <w:t xml:space="preserve">Действующим проектным технологическим документам является </w:t>
      </w:r>
      <w:r w:rsidRPr="00EF4203">
        <w:rPr>
          <w:sz w:val="26"/>
          <w:szCs w:val="26"/>
        </w:rPr>
        <w:t>«</w:t>
      </w:r>
      <w:r w:rsidRPr="00EF4203">
        <w:rPr>
          <w:b/>
          <w:i/>
          <w:sz w:val="26"/>
          <w:szCs w:val="26"/>
        </w:rPr>
        <w:t>Название проектного документа</w:t>
      </w:r>
      <w:r w:rsidRPr="00EF4203">
        <w:rPr>
          <w:sz w:val="26"/>
          <w:szCs w:val="26"/>
        </w:rPr>
        <w:t>»</w:t>
      </w:r>
      <w:r w:rsidRPr="007F0A2D">
        <w:rPr>
          <w:sz w:val="26"/>
          <w:szCs w:val="26"/>
        </w:rPr>
        <w:t xml:space="preserve">, </w:t>
      </w:r>
      <w:del w:id="4" w:author="Смирнов А.Ю." w:date="2022-09-21T14:34:00Z">
        <w:r w:rsidRPr="007F0A2D" w:rsidDel="00D46AEA">
          <w:rPr>
            <w:sz w:val="26"/>
            <w:szCs w:val="26"/>
          </w:rPr>
          <w:delText>составлен</w:delText>
        </w:r>
        <w:r w:rsidDel="00D46AEA">
          <w:rPr>
            <w:sz w:val="26"/>
            <w:szCs w:val="26"/>
          </w:rPr>
          <w:delText>ый</w:delText>
        </w:r>
      </w:del>
      <w:ins w:id="5" w:author="Смирнов А.Ю." w:date="2022-09-21T14:34:00Z">
        <w:r w:rsidR="00D46AEA" w:rsidRPr="007F0A2D">
          <w:rPr>
            <w:sz w:val="26"/>
            <w:szCs w:val="26"/>
          </w:rPr>
          <w:t>составлен</w:t>
        </w:r>
        <w:r w:rsidR="00D46AEA">
          <w:rPr>
            <w:sz w:val="26"/>
            <w:szCs w:val="26"/>
          </w:rPr>
          <w:t>ный</w:t>
        </w:r>
      </w:ins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ОО</w:t>
      </w:r>
      <w:r w:rsidRPr="007F0A2D">
        <w:rPr>
          <w:sz w:val="26"/>
          <w:szCs w:val="26"/>
        </w:rPr>
        <w:t>О «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 xml:space="preserve">» (протокол </w:t>
      </w:r>
      <w:r w:rsidRPr="00B22483">
        <w:rPr>
          <w:color w:val="FF0000"/>
          <w:sz w:val="26"/>
          <w:szCs w:val="26"/>
        </w:rPr>
        <w:t>указывается секция полностью</w:t>
      </w:r>
      <w:r w:rsidRPr="00B22483">
        <w:rPr>
          <w:i/>
          <w:color w:val="FF0000"/>
          <w:sz w:val="26"/>
          <w:szCs w:val="26"/>
        </w:rPr>
        <w:t xml:space="preserve"> </w:t>
      </w:r>
      <w:r w:rsidRPr="007F0A2D">
        <w:rPr>
          <w:sz w:val="26"/>
          <w:szCs w:val="26"/>
        </w:rPr>
        <w:t>ЦКР Роснедр по УВС №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от </w:t>
      </w:r>
      <w:r w:rsidRPr="00D92D42">
        <w:rPr>
          <w:sz w:val="26"/>
          <w:szCs w:val="26"/>
        </w:rPr>
        <w:t>__</w:t>
      </w:r>
      <w:r w:rsidRPr="007F0A2D">
        <w:rPr>
          <w:sz w:val="26"/>
          <w:szCs w:val="26"/>
        </w:rPr>
        <w:t>.</w:t>
      </w:r>
      <w:r w:rsidRPr="00D92D42">
        <w:rPr>
          <w:sz w:val="26"/>
          <w:szCs w:val="26"/>
        </w:rPr>
        <w:t>__</w:t>
      </w:r>
      <w:r w:rsidRPr="007F0A2D">
        <w:rPr>
          <w:sz w:val="26"/>
          <w:szCs w:val="26"/>
        </w:rPr>
        <w:t>.20</w:t>
      </w:r>
      <w:r w:rsidRPr="00D92D4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7F0A2D">
        <w:rPr>
          <w:sz w:val="26"/>
          <w:szCs w:val="26"/>
        </w:rPr>
        <w:t xml:space="preserve">) </w:t>
      </w:r>
      <w:r>
        <w:rPr>
          <w:sz w:val="26"/>
          <w:szCs w:val="26"/>
        </w:rPr>
        <w:t>со следующими о</w:t>
      </w:r>
      <w:r w:rsidRPr="007F0A2D">
        <w:rPr>
          <w:sz w:val="26"/>
          <w:szCs w:val="26"/>
        </w:rPr>
        <w:t>сновны</w:t>
      </w:r>
      <w:r>
        <w:rPr>
          <w:sz w:val="26"/>
          <w:szCs w:val="26"/>
        </w:rPr>
        <w:t>ми</w:t>
      </w:r>
      <w:r w:rsidRPr="007F0A2D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ми</w:t>
      </w:r>
      <w:r w:rsidRPr="007F0A2D">
        <w:rPr>
          <w:sz w:val="26"/>
          <w:szCs w:val="26"/>
        </w:rPr>
        <w:t>:</w:t>
      </w:r>
    </w:p>
    <w:p w:rsidR="00FA79E2" w:rsidRPr="007F0A2D" w:rsidRDefault="00FA79E2" w:rsidP="00FA79E2">
      <w:pPr>
        <w:pStyle w:val="Arial"/>
        <w:numPr>
          <w:ilvl w:val="1"/>
          <w:numId w:val="7"/>
        </w:numPr>
        <w:suppressLineNumbers/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F0A2D">
        <w:rPr>
          <w:rFonts w:ascii="Times New Roman" w:hAnsi="Times New Roman" w:cs="Times New Roman"/>
        </w:rPr>
        <w:t>ыделение двух эксплуатационных объектов:</w:t>
      </w:r>
      <w:r>
        <w:rPr>
          <w:rFonts w:ascii="Times New Roman" w:hAnsi="Times New Roman" w:cs="Times New Roman"/>
        </w:rPr>
        <w:t xml:space="preserve"> ___</w:t>
      </w:r>
      <w:r w:rsidRPr="007F0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22483">
        <w:rPr>
          <w:rFonts w:ascii="Times New Roman" w:hAnsi="Times New Roman" w:cs="Times New Roman"/>
          <w:color w:val="FF0000"/>
        </w:rPr>
        <w:t>перечислить названия объектов в точном соответствии с действующим проектным документом, см. постановляющая часть утвержденного протокола ЦКР);</w:t>
      </w:r>
    </w:p>
    <w:p w:rsidR="00FA79E2" w:rsidRPr="007F0A2D" w:rsidRDefault="00FA79E2" w:rsidP="00FA79E2">
      <w:pPr>
        <w:pStyle w:val="a6"/>
        <w:widowControl w:val="0"/>
        <w:numPr>
          <w:ilvl w:val="1"/>
          <w:numId w:val="7"/>
        </w:numPr>
        <w:suppressLineNumbers/>
        <w:tabs>
          <w:tab w:val="left" w:pos="993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применение следующих систем разработки:</w:t>
      </w:r>
    </w:p>
    <w:p w:rsidR="00FA79E2" w:rsidRPr="007F0A2D" w:rsidRDefault="00FA79E2" w:rsidP="00FA79E2">
      <w:pPr>
        <w:pStyle w:val="3"/>
        <w:widowControl w:val="0"/>
        <w:suppressLineNumbers/>
        <w:suppressAutoHyphens/>
        <w:spacing w:after="0"/>
        <w:ind w:left="0"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– </w:t>
      </w:r>
      <w:r w:rsidRPr="00EF4203">
        <w:rPr>
          <w:b/>
          <w:sz w:val="26"/>
          <w:szCs w:val="26"/>
        </w:rPr>
        <w:t>объект 1</w:t>
      </w:r>
      <w:r w:rsidRPr="007F0A2D">
        <w:rPr>
          <w:sz w:val="26"/>
          <w:szCs w:val="26"/>
        </w:rPr>
        <w:t xml:space="preserve"> – размещение скважин по равномерной </w:t>
      </w:r>
      <w:r>
        <w:rPr>
          <w:sz w:val="26"/>
          <w:szCs w:val="26"/>
        </w:rPr>
        <w:t xml:space="preserve">/ неравномерной </w:t>
      </w:r>
      <w:r w:rsidRPr="007F0A2D">
        <w:rPr>
          <w:sz w:val="26"/>
          <w:szCs w:val="26"/>
        </w:rPr>
        <w:lastRenderedPageBreak/>
        <w:t>треугольной сетке (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м)</w:t>
      </w:r>
      <w:r>
        <w:rPr>
          <w:sz w:val="26"/>
          <w:szCs w:val="26"/>
        </w:rPr>
        <w:t xml:space="preserve"> / однорядное размещение скважин </w:t>
      </w:r>
      <w:r w:rsidRPr="007F0A2D">
        <w:rPr>
          <w:sz w:val="26"/>
          <w:szCs w:val="26"/>
        </w:rPr>
        <w:t>(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 м), применение приконтурного </w:t>
      </w:r>
      <w:r>
        <w:rPr>
          <w:sz w:val="26"/>
          <w:szCs w:val="26"/>
        </w:rPr>
        <w:t>/ законтурного /</w:t>
      </w:r>
      <w:r w:rsidRPr="007F0A2D">
        <w:rPr>
          <w:sz w:val="26"/>
          <w:szCs w:val="26"/>
        </w:rPr>
        <w:t xml:space="preserve"> очагового заводнения</w:t>
      </w:r>
      <w:r>
        <w:rPr>
          <w:sz w:val="26"/>
          <w:szCs w:val="26"/>
        </w:rPr>
        <w:t>.</w:t>
      </w:r>
    </w:p>
    <w:p w:rsidR="00FA79E2" w:rsidRDefault="00FA79E2" w:rsidP="00FA79E2">
      <w:pPr>
        <w:widowControl w:val="0"/>
        <w:numPr>
          <w:ilvl w:val="0"/>
          <w:numId w:val="8"/>
        </w:numPr>
        <w:suppressLineNumbers/>
        <w:tabs>
          <w:tab w:val="left" w:pos="0"/>
          <w:tab w:val="left" w:pos="993"/>
          <w:tab w:val="left" w:pos="1560"/>
          <w:tab w:val="left" w:pos="2410"/>
        </w:tabs>
        <w:suppressAutoHyphens/>
        <w:ind w:left="0" w:firstLine="709"/>
        <w:jc w:val="both"/>
        <w:rPr>
          <w:b/>
          <w:sz w:val="26"/>
          <w:szCs w:val="26"/>
        </w:rPr>
      </w:pPr>
      <w:r w:rsidRPr="00EF4203">
        <w:rPr>
          <w:b/>
          <w:sz w:val="26"/>
          <w:szCs w:val="26"/>
        </w:rPr>
        <w:t xml:space="preserve">объект 2 </w:t>
      </w:r>
      <w:r>
        <w:rPr>
          <w:b/>
          <w:sz w:val="26"/>
          <w:szCs w:val="26"/>
        </w:rPr>
        <w:t>и т.д.</w:t>
      </w:r>
    </w:p>
    <w:p w:rsidR="00FA79E2" w:rsidRPr="00EF4203" w:rsidRDefault="00FA79E2" w:rsidP="00FA79E2">
      <w:pPr>
        <w:widowControl w:val="0"/>
        <w:suppressLineNumbers/>
        <w:tabs>
          <w:tab w:val="left" w:pos="0"/>
          <w:tab w:val="left" w:pos="993"/>
          <w:tab w:val="left" w:pos="1560"/>
          <w:tab w:val="left" w:pos="2410"/>
        </w:tabs>
        <w:suppressAutoHyphens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месторождению</w:t>
      </w:r>
      <w:r w:rsidRPr="00917F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целом:</w:t>
      </w:r>
    </w:p>
    <w:p w:rsidR="00FA79E2" w:rsidRPr="00606574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06574">
        <w:rPr>
          <w:sz w:val="26"/>
          <w:szCs w:val="26"/>
        </w:rPr>
        <w:t>бщий фонд скважин – ___, в том числе __ добывающих (из них две горизонтальных), __ нагнетательных, __ наблюдательных, __ ликвидированных, __ водозаборных</w:t>
      </w:r>
      <w:r>
        <w:rPr>
          <w:sz w:val="26"/>
          <w:szCs w:val="26"/>
        </w:rPr>
        <w:t>.</w:t>
      </w:r>
      <w:r w:rsidRPr="00606574">
        <w:rPr>
          <w:sz w:val="26"/>
          <w:szCs w:val="26"/>
        </w:rPr>
        <w:t xml:space="preserve"> </w:t>
      </w:r>
    </w:p>
    <w:p w:rsidR="00FA79E2" w:rsidRPr="00606574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606574">
        <w:rPr>
          <w:sz w:val="26"/>
          <w:szCs w:val="26"/>
        </w:rPr>
        <w:t>онд скважин для бурения всего – __, в том числе</w:t>
      </w:r>
      <w:r>
        <w:rPr>
          <w:sz w:val="26"/>
          <w:szCs w:val="26"/>
        </w:rPr>
        <w:t xml:space="preserve"> __</w:t>
      </w:r>
      <w:r w:rsidRPr="00606574">
        <w:rPr>
          <w:sz w:val="26"/>
          <w:szCs w:val="26"/>
        </w:rPr>
        <w:t xml:space="preserve"> добывающих (из них </w:t>
      </w:r>
      <w:r>
        <w:rPr>
          <w:sz w:val="26"/>
          <w:szCs w:val="26"/>
        </w:rPr>
        <w:t xml:space="preserve">__ </w:t>
      </w:r>
      <w:r w:rsidRPr="00606574">
        <w:rPr>
          <w:sz w:val="26"/>
          <w:szCs w:val="26"/>
        </w:rPr>
        <w:t xml:space="preserve">горизонтальных), </w:t>
      </w:r>
      <w:r>
        <w:rPr>
          <w:sz w:val="26"/>
          <w:szCs w:val="26"/>
        </w:rPr>
        <w:t xml:space="preserve">__ </w:t>
      </w:r>
      <w:r w:rsidRPr="00606574">
        <w:rPr>
          <w:sz w:val="26"/>
          <w:szCs w:val="26"/>
        </w:rPr>
        <w:t xml:space="preserve">нагнетательных, </w:t>
      </w:r>
      <w:r>
        <w:rPr>
          <w:sz w:val="26"/>
          <w:szCs w:val="26"/>
        </w:rPr>
        <w:t xml:space="preserve">__ </w:t>
      </w:r>
      <w:r w:rsidRPr="00606574">
        <w:rPr>
          <w:sz w:val="26"/>
          <w:szCs w:val="26"/>
        </w:rPr>
        <w:t xml:space="preserve">наблюдательных, </w:t>
      </w:r>
      <w:r>
        <w:rPr>
          <w:sz w:val="26"/>
          <w:szCs w:val="26"/>
        </w:rPr>
        <w:t xml:space="preserve">__ </w:t>
      </w:r>
      <w:r w:rsidRPr="00606574">
        <w:rPr>
          <w:sz w:val="26"/>
          <w:szCs w:val="26"/>
        </w:rPr>
        <w:t>водозаборных</w:t>
      </w:r>
      <w:r>
        <w:rPr>
          <w:sz w:val="26"/>
          <w:szCs w:val="26"/>
        </w:rPr>
        <w:t>.</w:t>
      </w:r>
    </w:p>
    <w:p w:rsidR="00FA79E2" w:rsidRPr="00D541A5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541A5">
        <w:rPr>
          <w:sz w:val="26"/>
          <w:szCs w:val="26"/>
        </w:rPr>
        <w:t>недрение оборудования ОРД – __ скв.-операции.</w:t>
      </w:r>
    </w:p>
    <w:p w:rsidR="00FA79E2" w:rsidRPr="00D541A5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541A5">
        <w:rPr>
          <w:sz w:val="26"/>
          <w:szCs w:val="26"/>
        </w:rPr>
        <w:t>недрение оборудования ОРЗ – __ скв.-операции.</w:t>
      </w:r>
    </w:p>
    <w:p w:rsidR="00FA79E2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Накопленная добыча нефти – ___ тыс. т, свободного газа – ___млн м</w:t>
      </w:r>
      <w:r w:rsidRPr="00917FC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, газа газовых шапок – ___млн </w:t>
      </w:r>
      <w:r w:rsidRPr="001C6A87">
        <w:rPr>
          <w:sz w:val="26"/>
          <w:szCs w:val="26"/>
        </w:rPr>
        <w:t>м</w:t>
      </w:r>
      <w:r w:rsidRPr="00917FC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, </w:t>
      </w:r>
      <w:r w:rsidRPr="001C6A87">
        <w:rPr>
          <w:sz w:val="26"/>
          <w:szCs w:val="26"/>
        </w:rPr>
        <w:t>конденсата</w:t>
      </w:r>
      <w:r>
        <w:rPr>
          <w:sz w:val="26"/>
          <w:szCs w:val="26"/>
        </w:rPr>
        <w:t xml:space="preserve"> – ___ тыс.т , КИН/КИГ/КИК – ____.</w:t>
      </w:r>
    </w:p>
    <w:p w:rsidR="00FA79E2" w:rsidRPr="00D541A5" w:rsidRDefault="00FA79E2" w:rsidP="00FA79E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541A5">
        <w:rPr>
          <w:sz w:val="26"/>
          <w:szCs w:val="26"/>
        </w:rPr>
        <w:t xml:space="preserve">роведение ОПР </w:t>
      </w:r>
      <w:r>
        <w:rPr>
          <w:sz w:val="26"/>
          <w:szCs w:val="26"/>
        </w:rPr>
        <w:t xml:space="preserve">по испытанию </w:t>
      </w:r>
      <w:r w:rsidRPr="00D541A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____ технологий </w:t>
      </w:r>
      <w:r w:rsidRPr="00D541A5">
        <w:rPr>
          <w:sz w:val="26"/>
          <w:szCs w:val="26"/>
        </w:rPr>
        <w:t>на объекте __ в период 20__-20__ годы.</w:t>
      </w:r>
    </w:p>
    <w:p w:rsidR="003A021F" w:rsidRPr="003A021F" w:rsidRDefault="00F726AD" w:rsidP="003A021F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>Эксперт отмечает по разделу</w:t>
      </w:r>
      <w:r w:rsidR="003A021F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913CD9" w:rsidRDefault="00913CD9" w:rsidP="00913CD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913CD9">
        <w:rPr>
          <w:b/>
          <w:bCs/>
          <w:i/>
          <w:iCs/>
          <w:sz w:val="24"/>
          <w:szCs w:val="24"/>
          <w:highlight w:val="green"/>
        </w:rPr>
        <w:t xml:space="preserve">Указать актуальность представленной работы, не противоречит ли </w:t>
      </w:r>
      <w:r w:rsidR="007546BD">
        <w:rPr>
          <w:b/>
          <w:bCs/>
          <w:i/>
          <w:iCs/>
          <w:sz w:val="24"/>
          <w:szCs w:val="24"/>
          <w:highlight w:val="green"/>
        </w:rPr>
        <w:t>статус работы</w:t>
      </w:r>
      <w:r w:rsidRPr="00913CD9">
        <w:rPr>
          <w:b/>
          <w:bCs/>
          <w:i/>
          <w:iCs/>
          <w:sz w:val="24"/>
          <w:szCs w:val="24"/>
          <w:highlight w:val="green"/>
        </w:rPr>
        <w:t xml:space="preserve"> требованиям регламентирующих документов. Особо обратить внимание на составление ПТД по упрощенной схеме (согласно какому пункту Правил подготовки тех</w:t>
      </w:r>
      <w:r w:rsidR="00A37D3E">
        <w:rPr>
          <w:b/>
          <w:bCs/>
          <w:i/>
          <w:iCs/>
          <w:sz w:val="24"/>
          <w:szCs w:val="24"/>
          <w:highlight w:val="green"/>
        </w:rPr>
        <w:t xml:space="preserve">нических </w:t>
      </w:r>
      <w:r w:rsidRPr="00913CD9">
        <w:rPr>
          <w:b/>
          <w:bCs/>
          <w:i/>
          <w:iCs/>
          <w:sz w:val="24"/>
          <w:szCs w:val="24"/>
          <w:highlight w:val="green"/>
        </w:rPr>
        <w:t>проектов применена упрощенная схема и по каким объектам разработки).</w:t>
      </w:r>
    </w:p>
    <w:p w:rsidR="00B22483" w:rsidRPr="005551C1" w:rsidRDefault="00B22483" w:rsidP="00B22483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Указать выполнение Недропользователем условий лицензионных соглашений. </w:t>
      </w:r>
    </w:p>
    <w:p w:rsidR="00913CD9" w:rsidRDefault="00913CD9" w:rsidP="00913CD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Отмечается наличие и причины отклонений свыше допустимых фактической добычи УВС от проектных уровней, а также отклонений от проектных значений по вводу новых скважин, действующему добывающему и нагнетательному фонду</w:t>
      </w:r>
      <w:r w:rsidR="005F68A9">
        <w:rPr>
          <w:b/>
          <w:bCs/>
          <w:i/>
          <w:iCs/>
          <w:sz w:val="24"/>
          <w:szCs w:val="24"/>
          <w:highlight w:val="green"/>
        </w:rPr>
        <w:t xml:space="preserve"> также свыше допустимых</w:t>
      </w:r>
      <w:r>
        <w:rPr>
          <w:b/>
          <w:bCs/>
          <w:i/>
          <w:iCs/>
          <w:sz w:val="24"/>
          <w:szCs w:val="24"/>
          <w:highlight w:val="green"/>
        </w:rPr>
        <w:t>.</w:t>
      </w:r>
    </w:p>
    <w:p w:rsidR="0072423B" w:rsidRPr="00913CD9" w:rsidRDefault="0072423B" w:rsidP="00913CD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Дается оценка работе недропользователя по вводу в эксплуатацию </w:t>
      </w:r>
      <w:r w:rsidR="00B22483">
        <w:rPr>
          <w:b/>
          <w:bCs/>
          <w:i/>
          <w:iCs/>
          <w:sz w:val="24"/>
          <w:szCs w:val="24"/>
          <w:highlight w:val="green"/>
        </w:rPr>
        <w:t xml:space="preserve">нового и </w:t>
      </w:r>
      <w:r>
        <w:rPr>
          <w:b/>
          <w:bCs/>
          <w:i/>
          <w:iCs/>
          <w:sz w:val="24"/>
          <w:szCs w:val="24"/>
          <w:highlight w:val="green"/>
        </w:rPr>
        <w:t>неработающего фонда</w:t>
      </w:r>
      <w:r w:rsidR="007546BD">
        <w:rPr>
          <w:b/>
          <w:bCs/>
          <w:i/>
          <w:iCs/>
          <w:sz w:val="24"/>
          <w:szCs w:val="24"/>
          <w:highlight w:val="green"/>
        </w:rPr>
        <w:t xml:space="preserve"> и соблюдению </w:t>
      </w:r>
      <w:r w:rsidR="00B22483">
        <w:rPr>
          <w:b/>
          <w:bCs/>
          <w:i/>
          <w:iCs/>
          <w:sz w:val="24"/>
          <w:szCs w:val="24"/>
          <w:highlight w:val="green"/>
        </w:rPr>
        <w:t xml:space="preserve">темпов и </w:t>
      </w:r>
      <w:r w:rsidR="007546BD">
        <w:rPr>
          <w:b/>
          <w:bCs/>
          <w:i/>
          <w:iCs/>
          <w:sz w:val="24"/>
          <w:szCs w:val="24"/>
          <w:highlight w:val="green"/>
        </w:rPr>
        <w:t>сроков разбуривания месторождения.</w:t>
      </w:r>
    </w:p>
    <w:p w:rsidR="00913CD9" w:rsidRPr="00B22483" w:rsidRDefault="00913CD9" w:rsidP="003A021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B22483">
        <w:rPr>
          <w:b/>
          <w:bCs/>
          <w:i/>
          <w:iCs/>
          <w:sz w:val="24"/>
          <w:szCs w:val="24"/>
          <w:highlight w:val="green"/>
        </w:rPr>
        <w:t>Отмечается выполнение</w:t>
      </w:r>
      <w:r w:rsidR="00AF56BE" w:rsidRPr="00B22483">
        <w:rPr>
          <w:b/>
          <w:bCs/>
          <w:i/>
          <w:iCs/>
          <w:sz w:val="24"/>
          <w:szCs w:val="24"/>
          <w:highlight w:val="green"/>
        </w:rPr>
        <w:t xml:space="preserve"> / не выполнение / частичное выполнение</w:t>
      </w:r>
      <w:r w:rsidR="00A273C3" w:rsidRPr="00B22483">
        <w:rPr>
          <w:b/>
          <w:bCs/>
          <w:i/>
          <w:iCs/>
          <w:sz w:val="24"/>
          <w:szCs w:val="24"/>
          <w:highlight w:val="green"/>
        </w:rPr>
        <w:t xml:space="preserve"> / перевыполнение</w:t>
      </w:r>
      <w:r w:rsidRPr="00B22483">
        <w:rPr>
          <w:b/>
          <w:bCs/>
          <w:i/>
          <w:iCs/>
          <w:sz w:val="24"/>
          <w:szCs w:val="24"/>
          <w:highlight w:val="green"/>
        </w:rPr>
        <w:t xml:space="preserve"> утвержденной программы ГТМ </w:t>
      </w:r>
      <w:r w:rsidR="00A37D3E" w:rsidRPr="00B22483">
        <w:rPr>
          <w:b/>
          <w:bCs/>
          <w:i/>
          <w:iCs/>
          <w:sz w:val="24"/>
          <w:szCs w:val="24"/>
          <w:highlight w:val="green"/>
        </w:rPr>
        <w:t xml:space="preserve">по </w:t>
      </w:r>
      <w:r w:rsidRPr="00B22483">
        <w:rPr>
          <w:b/>
          <w:bCs/>
          <w:i/>
          <w:iCs/>
          <w:sz w:val="24"/>
          <w:szCs w:val="24"/>
          <w:highlight w:val="green"/>
        </w:rPr>
        <w:t>вид</w:t>
      </w:r>
      <w:r w:rsidR="00A37D3E" w:rsidRPr="00B22483">
        <w:rPr>
          <w:b/>
          <w:bCs/>
          <w:i/>
          <w:iCs/>
          <w:sz w:val="24"/>
          <w:szCs w:val="24"/>
          <w:highlight w:val="green"/>
        </w:rPr>
        <w:t>ам</w:t>
      </w:r>
      <w:r w:rsidRPr="00B22483">
        <w:rPr>
          <w:b/>
          <w:bCs/>
          <w:i/>
          <w:iCs/>
          <w:sz w:val="24"/>
          <w:szCs w:val="24"/>
          <w:highlight w:val="green"/>
        </w:rPr>
        <w:t>, объем</w:t>
      </w:r>
      <w:r w:rsidR="00A37D3E" w:rsidRPr="00B22483">
        <w:rPr>
          <w:b/>
          <w:bCs/>
          <w:i/>
          <w:iCs/>
          <w:sz w:val="24"/>
          <w:szCs w:val="24"/>
          <w:highlight w:val="green"/>
        </w:rPr>
        <w:t>ам</w:t>
      </w:r>
      <w:r w:rsidRPr="00B22483">
        <w:rPr>
          <w:b/>
          <w:bCs/>
          <w:i/>
          <w:iCs/>
          <w:sz w:val="24"/>
          <w:szCs w:val="24"/>
          <w:highlight w:val="green"/>
        </w:rPr>
        <w:t xml:space="preserve"> и эффективност</w:t>
      </w:r>
      <w:r w:rsidR="00A37D3E" w:rsidRPr="00B22483">
        <w:rPr>
          <w:b/>
          <w:bCs/>
          <w:i/>
          <w:iCs/>
          <w:sz w:val="24"/>
          <w:szCs w:val="24"/>
          <w:highlight w:val="green"/>
        </w:rPr>
        <w:t>и</w:t>
      </w:r>
      <w:r w:rsidRPr="00B22483">
        <w:rPr>
          <w:b/>
          <w:bCs/>
          <w:i/>
          <w:iCs/>
          <w:sz w:val="24"/>
          <w:szCs w:val="24"/>
          <w:highlight w:val="green"/>
        </w:rPr>
        <w:t xml:space="preserve"> выполненных мероприятий по отношению к запроектированным.</w:t>
      </w:r>
    </w:p>
    <w:p w:rsidR="00A32FAB" w:rsidRPr="00B22483" w:rsidRDefault="00A273C3" w:rsidP="00A32FA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B22483">
        <w:rPr>
          <w:b/>
          <w:bCs/>
          <w:i/>
          <w:iCs/>
          <w:sz w:val="24"/>
          <w:szCs w:val="24"/>
          <w:highlight w:val="green"/>
        </w:rPr>
        <w:t>Делается общий вывод по выполнению недропользователем основных положений утвержденного проектного документа</w:t>
      </w:r>
      <w:r w:rsidR="0011249A" w:rsidRPr="00B22483">
        <w:rPr>
          <w:b/>
          <w:bCs/>
          <w:i/>
          <w:iCs/>
          <w:sz w:val="24"/>
          <w:szCs w:val="24"/>
          <w:highlight w:val="green"/>
        </w:rPr>
        <w:t xml:space="preserve"> (с учетом выполнения</w:t>
      </w:r>
      <w:r w:rsidR="00363B2E" w:rsidRPr="00B22483">
        <w:rPr>
          <w:b/>
          <w:bCs/>
          <w:i/>
          <w:iCs/>
          <w:sz w:val="24"/>
          <w:szCs w:val="24"/>
          <w:highlight w:val="green"/>
        </w:rPr>
        <w:t xml:space="preserve"> программ доразведки и исследовательских работ и ввода неработающего фонда скважин</w:t>
      </w:r>
      <w:r w:rsidR="0011249A" w:rsidRPr="00B22483">
        <w:rPr>
          <w:b/>
          <w:bCs/>
          <w:i/>
          <w:iCs/>
          <w:sz w:val="24"/>
          <w:szCs w:val="24"/>
          <w:highlight w:val="green"/>
        </w:rPr>
        <w:t>).</w:t>
      </w:r>
    </w:p>
    <w:p w:rsidR="00A32FAB" w:rsidRPr="0021695A" w:rsidRDefault="00A32FAB" w:rsidP="000B540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B22483">
        <w:rPr>
          <w:b/>
          <w:bCs/>
          <w:i/>
          <w:iCs/>
          <w:sz w:val="24"/>
          <w:szCs w:val="24"/>
          <w:highlight w:val="green"/>
        </w:rPr>
        <w:t>Дается оценка выполнения недропользователем ОПР</w:t>
      </w:r>
      <w:r w:rsidR="00A37D3E" w:rsidRPr="00B22483">
        <w:rPr>
          <w:b/>
          <w:bCs/>
          <w:i/>
          <w:iCs/>
          <w:sz w:val="24"/>
          <w:szCs w:val="24"/>
          <w:highlight w:val="green"/>
        </w:rPr>
        <w:t>, полученных результатов</w:t>
      </w:r>
      <w:r w:rsidR="0021695A" w:rsidRPr="00B22483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Pr="00B22483">
        <w:rPr>
          <w:b/>
          <w:bCs/>
          <w:i/>
          <w:iCs/>
          <w:sz w:val="24"/>
          <w:szCs w:val="24"/>
          <w:highlight w:val="green"/>
        </w:rPr>
        <w:t xml:space="preserve">и даются рекомендации по промышленному внедрению испытанных </w:t>
      </w:r>
      <w:r w:rsidRPr="0021695A">
        <w:rPr>
          <w:b/>
          <w:bCs/>
          <w:i/>
          <w:iCs/>
          <w:sz w:val="24"/>
          <w:szCs w:val="24"/>
          <w:highlight w:val="green"/>
        </w:rPr>
        <w:t>технологий.</w:t>
      </w:r>
    </w:p>
    <w:p w:rsidR="009C2567" w:rsidRDefault="009C2567" w:rsidP="00377B3F">
      <w:pPr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</w:p>
    <w:p w:rsidR="00AF56BE" w:rsidRDefault="00AF56BE" w:rsidP="00377B3F">
      <w:pPr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  <w:r w:rsidRPr="00AF56BE">
        <w:rPr>
          <w:b/>
          <w:bCs/>
          <w:sz w:val="26"/>
          <w:szCs w:val="26"/>
        </w:rPr>
        <w:t>СОСТОЯНИЕ РАЗРАБОТКИ</w:t>
      </w:r>
    </w:p>
    <w:p w:rsidR="00901D5A" w:rsidRPr="007F0A2D" w:rsidRDefault="00901D5A" w:rsidP="00901D5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Месторождение открыто в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году, введено в </w:t>
      </w:r>
      <w:r>
        <w:rPr>
          <w:sz w:val="26"/>
          <w:szCs w:val="26"/>
        </w:rPr>
        <w:t xml:space="preserve">промышленную </w:t>
      </w:r>
      <w:r w:rsidRPr="007F0A2D">
        <w:rPr>
          <w:sz w:val="26"/>
          <w:szCs w:val="26"/>
        </w:rPr>
        <w:t xml:space="preserve">разработку в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году</w:t>
      </w:r>
      <w:r w:rsidRPr="00B22483">
        <w:rPr>
          <w:color w:val="FF0000"/>
          <w:sz w:val="26"/>
          <w:szCs w:val="26"/>
        </w:rPr>
        <w:t>. (Подразумевается год начала добычи в соответствии с технологической схемой / технологическим проектом разработки при отсутствии технологической схемы разработки).</w:t>
      </w:r>
    </w:p>
    <w:p w:rsidR="00901D5A" w:rsidRPr="00B22483" w:rsidRDefault="00901D5A" w:rsidP="00901D5A">
      <w:pPr>
        <w:widowControl w:val="0"/>
        <w:suppressLineNumbers/>
        <w:suppressAutoHyphens/>
        <w:ind w:firstLine="709"/>
        <w:jc w:val="both"/>
        <w:rPr>
          <w:color w:val="FF0000"/>
          <w:sz w:val="26"/>
          <w:szCs w:val="26"/>
        </w:rPr>
      </w:pPr>
      <w:r w:rsidRPr="007F0A2D">
        <w:rPr>
          <w:sz w:val="26"/>
          <w:szCs w:val="26"/>
        </w:rPr>
        <w:t xml:space="preserve">В разработке находятся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эксплуатационных объекта: </w:t>
      </w:r>
      <w:r w:rsidRPr="00B22483">
        <w:rPr>
          <w:color w:val="FF0000"/>
          <w:sz w:val="26"/>
          <w:szCs w:val="26"/>
        </w:rPr>
        <w:t>указать какие</w:t>
      </w:r>
      <w:r w:rsidRPr="00B22483">
        <w:rPr>
          <w:color w:val="FF0000"/>
        </w:rPr>
        <w:t>,</w:t>
      </w:r>
      <w:r>
        <w:rPr>
          <w:color w:val="00B050"/>
        </w:rPr>
        <w:t xml:space="preserve"> </w:t>
      </w:r>
      <w:r w:rsidRPr="00606574">
        <w:rPr>
          <w:sz w:val="26"/>
          <w:szCs w:val="26"/>
        </w:rPr>
        <w:t>что соответствует основным положениям действующего проектного документа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22483">
        <w:rPr>
          <w:color w:val="FF0000"/>
          <w:sz w:val="26"/>
          <w:szCs w:val="26"/>
        </w:rPr>
        <w:t>(В противном случае указываются объекты, не введенные в разработку/ досрочно введенные и причины такого состояния. Названия объектов приводится в точном соответствии с действующим проектным документом, см. постановляющая часть утвержденного протокола ЦКР)</w:t>
      </w:r>
    </w:p>
    <w:p w:rsidR="00901D5A" w:rsidRPr="007F0A2D" w:rsidRDefault="00901D5A" w:rsidP="00901D5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lastRenderedPageBreak/>
        <w:t>Основная добыча нефти на месторождении 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обеспечивалась объектом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 (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).</w:t>
      </w:r>
    </w:p>
    <w:p w:rsidR="00901D5A" w:rsidRPr="007F0A2D" w:rsidRDefault="00901D5A" w:rsidP="00901D5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пробурено __ скважин, реализация проектного фонда составляет __%. </w:t>
      </w:r>
      <w:r w:rsidRPr="007F0A2D">
        <w:rPr>
          <w:sz w:val="26"/>
          <w:szCs w:val="26"/>
        </w:rPr>
        <w:t xml:space="preserve">Характеристика фонда скважин приведена в </w:t>
      </w:r>
      <w:r w:rsidRPr="007F0A2D">
        <w:rPr>
          <w:b/>
          <w:sz w:val="26"/>
          <w:szCs w:val="26"/>
        </w:rPr>
        <w:t>таблице 4.</w:t>
      </w:r>
    </w:p>
    <w:p w:rsidR="00901D5A" w:rsidRDefault="00901D5A" w:rsidP="00901D5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накопленная добыча нефти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. Отбор нефти от НИЗ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текущий КИН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. Накопленная добыча жидкости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. В пласты закачано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 воды, накопленная компенсация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текущая компенсация –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. Накопленная добыча растворённого газа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млн м</w:t>
      </w:r>
      <w:r w:rsidRPr="00276366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>. Использование растворённого газа 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.</w:t>
      </w:r>
    </w:p>
    <w:p w:rsidR="00901D5A" w:rsidRDefault="00901D5A" w:rsidP="00901D5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накопленная добыча </w:t>
      </w:r>
      <w:r>
        <w:rPr>
          <w:sz w:val="26"/>
          <w:szCs w:val="26"/>
        </w:rPr>
        <w:t>свободного газа</w:t>
      </w:r>
      <w:r w:rsidRPr="007F0A2D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 xml:space="preserve">млн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. Отбор </w:t>
      </w:r>
      <w:r>
        <w:rPr>
          <w:sz w:val="26"/>
          <w:szCs w:val="26"/>
        </w:rPr>
        <w:t>свободного газа</w:t>
      </w:r>
      <w:r w:rsidRPr="007F0A2D">
        <w:rPr>
          <w:sz w:val="26"/>
          <w:szCs w:val="26"/>
        </w:rPr>
        <w:t xml:space="preserve"> от НИЗ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, текущий КИ</w:t>
      </w:r>
      <w:r>
        <w:rPr>
          <w:sz w:val="26"/>
          <w:szCs w:val="26"/>
        </w:rPr>
        <w:t>Г</w:t>
      </w:r>
      <w:r w:rsidRPr="007F0A2D">
        <w:rPr>
          <w:sz w:val="26"/>
          <w:szCs w:val="26"/>
        </w:rPr>
        <w:t xml:space="preserve">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. Накопленная добыча </w:t>
      </w:r>
      <w:r>
        <w:rPr>
          <w:sz w:val="26"/>
          <w:szCs w:val="26"/>
        </w:rPr>
        <w:t xml:space="preserve">конденсата свободного газа </w:t>
      </w:r>
      <w:r w:rsidRPr="007F0A2D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 xml:space="preserve">тыс. т, текущий КИК </w:t>
      </w:r>
      <w:r w:rsidRPr="007F0A2D">
        <w:rPr>
          <w:sz w:val="26"/>
          <w:szCs w:val="26"/>
        </w:rPr>
        <w:t>–</w:t>
      </w:r>
      <w:r>
        <w:rPr>
          <w:sz w:val="26"/>
          <w:szCs w:val="26"/>
        </w:rPr>
        <w:t xml:space="preserve"> __</w:t>
      </w:r>
      <w:r w:rsidRPr="007F0A2D">
        <w:rPr>
          <w:sz w:val="26"/>
          <w:szCs w:val="26"/>
        </w:rPr>
        <w:t xml:space="preserve">. В пласты закачано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газа</w:t>
      </w:r>
      <w:r w:rsidRPr="007F0A2D">
        <w:rPr>
          <w:sz w:val="26"/>
          <w:szCs w:val="26"/>
        </w:rPr>
        <w:t xml:space="preserve">, накопленная компенсация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текущая компенсация –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.</w:t>
      </w:r>
    </w:p>
    <w:p w:rsidR="00901D5A" w:rsidRPr="00B22483" w:rsidRDefault="00901D5A" w:rsidP="00901D5A">
      <w:pPr>
        <w:widowControl w:val="0"/>
        <w:suppressLineNumbers/>
        <w:suppressAutoHyphens/>
        <w:ind w:firstLine="709"/>
        <w:jc w:val="both"/>
        <w:rPr>
          <w:color w:val="FF0000"/>
          <w:sz w:val="26"/>
          <w:szCs w:val="26"/>
        </w:rPr>
      </w:pPr>
      <w:r w:rsidRPr="00F320EB">
        <w:rPr>
          <w:sz w:val="26"/>
          <w:szCs w:val="26"/>
        </w:rPr>
        <w:t>По состоянию на 01.01.20__ накопленная добыча газа газовых шапок составляет ___ млн м</w:t>
      </w:r>
      <w:r w:rsidRPr="00F320EB">
        <w:rPr>
          <w:sz w:val="26"/>
          <w:szCs w:val="26"/>
          <w:vertAlign w:val="superscript"/>
        </w:rPr>
        <w:t>3</w:t>
      </w:r>
      <w:r w:rsidRPr="00F320EB">
        <w:rPr>
          <w:sz w:val="26"/>
          <w:szCs w:val="26"/>
        </w:rPr>
        <w:t>. Отбор газа газовых шапок от НИЗ составляет ___%, текущий КИГ – ___. Накопленная добыча конденсата газа газовых шапок составляет ___ тыс. т, текущий КИК – __. В пласты закачано ___ тыс. м</w:t>
      </w:r>
      <w:r w:rsidRPr="00F320EB">
        <w:rPr>
          <w:sz w:val="26"/>
          <w:szCs w:val="26"/>
          <w:vertAlign w:val="superscript"/>
        </w:rPr>
        <w:t>3</w:t>
      </w:r>
      <w:r w:rsidRPr="00F320EB">
        <w:rPr>
          <w:sz w:val="26"/>
          <w:szCs w:val="26"/>
        </w:rPr>
        <w:t xml:space="preserve"> газа, накопленная компенсация составляет ___%, текущая компенсация – ___%.</w:t>
      </w:r>
      <w:r>
        <w:rPr>
          <w:sz w:val="26"/>
          <w:szCs w:val="26"/>
        </w:rPr>
        <w:t xml:space="preserve"> </w:t>
      </w:r>
      <w:r w:rsidRPr="00B22483">
        <w:rPr>
          <w:color w:val="FF0000"/>
          <w:sz w:val="26"/>
          <w:szCs w:val="26"/>
        </w:rPr>
        <w:t>(Показатели выработки (отбор от НИЗ, текущие коэффициенты извлечения рассчитываются на вновь утвержденные запасы, представленные в ПТД).</w:t>
      </w:r>
    </w:p>
    <w:p w:rsidR="00901D5A" w:rsidRPr="008D22E3" w:rsidRDefault="00901D5A" w:rsidP="00901D5A">
      <w:pPr>
        <w:widowControl w:val="0"/>
        <w:suppressLineNumbers/>
        <w:suppressAutoHyphens/>
        <w:ind w:firstLine="709"/>
        <w:jc w:val="both"/>
        <w:rPr>
          <w:i/>
          <w:color w:val="1F3864" w:themeColor="accent5" w:themeShade="80"/>
          <w:sz w:val="26"/>
          <w:szCs w:val="26"/>
        </w:rPr>
      </w:pPr>
      <w:r w:rsidRPr="007F0A2D">
        <w:rPr>
          <w:sz w:val="26"/>
          <w:szCs w:val="26"/>
        </w:rPr>
        <w:t>Максимальный уровень добычи нефти</w:t>
      </w:r>
      <w:r>
        <w:rPr>
          <w:sz w:val="26"/>
          <w:szCs w:val="26"/>
        </w:rPr>
        <w:t xml:space="preserve"> / газа </w:t>
      </w:r>
      <w:r w:rsidRPr="007F0A2D">
        <w:rPr>
          <w:sz w:val="26"/>
          <w:szCs w:val="26"/>
        </w:rPr>
        <w:t>был достигнут в 20</w:t>
      </w:r>
      <w:r w:rsidRPr="00D92D42"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–</w:t>
      </w:r>
      <w:r w:rsidRPr="007F0A2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</w:t>
      </w:r>
      <w:r w:rsidRPr="007F0A2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тыс. т</w:t>
      </w:r>
      <w:r w:rsidRPr="007F0A2D">
        <w:rPr>
          <w:color w:val="000000"/>
          <w:sz w:val="26"/>
          <w:szCs w:val="26"/>
        </w:rPr>
        <w:t xml:space="preserve"> при темпе отбора от НИЗ – </w:t>
      </w:r>
      <w:r>
        <w:rPr>
          <w:color w:val="000000"/>
          <w:sz w:val="26"/>
          <w:szCs w:val="26"/>
        </w:rPr>
        <w:t>__%</w:t>
      </w:r>
      <w:r w:rsidRPr="007F0A2D">
        <w:rPr>
          <w:color w:val="000000"/>
          <w:sz w:val="26"/>
          <w:szCs w:val="26"/>
        </w:rPr>
        <w:t xml:space="preserve"> и обводнённости – </w:t>
      </w:r>
      <w:r>
        <w:rPr>
          <w:color w:val="000000"/>
          <w:sz w:val="26"/>
          <w:szCs w:val="26"/>
        </w:rPr>
        <w:t>__%</w:t>
      </w:r>
      <w:r w:rsidRPr="007F0A2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1F3864" w:themeColor="accent5" w:themeShade="80"/>
          <w:sz w:val="26"/>
          <w:szCs w:val="26"/>
        </w:rPr>
        <w:t xml:space="preserve">Либо </w:t>
      </w:r>
      <w:r w:rsidRPr="007F0A2D">
        <w:rPr>
          <w:sz w:val="26"/>
          <w:szCs w:val="26"/>
        </w:rPr>
        <w:t>М</w:t>
      </w:r>
      <w:r>
        <w:rPr>
          <w:sz w:val="26"/>
          <w:szCs w:val="26"/>
        </w:rPr>
        <w:t>есторождение находится на стадии разбуривания, м</w:t>
      </w:r>
      <w:r w:rsidRPr="007F0A2D">
        <w:rPr>
          <w:sz w:val="26"/>
          <w:szCs w:val="26"/>
        </w:rPr>
        <w:t>аксимальный уровень добычи нефти</w:t>
      </w:r>
      <w:r>
        <w:rPr>
          <w:sz w:val="26"/>
          <w:szCs w:val="26"/>
        </w:rPr>
        <w:t xml:space="preserve"> / газа пока не достигнут.</w:t>
      </w:r>
    </w:p>
    <w:p w:rsidR="00AF56BE" w:rsidRPr="003A021F" w:rsidRDefault="00F726AD" w:rsidP="00743A1D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>Эксперт отмечает по разделу</w:t>
      </w:r>
      <w:r w:rsidR="00AF56BE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A273C3" w:rsidRDefault="00A273C3" w:rsidP="00AF56B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Указ</w:t>
      </w:r>
      <w:r w:rsidR="001927C1">
        <w:rPr>
          <w:b/>
          <w:bCs/>
          <w:i/>
          <w:iCs/>
          <w:sz w:val="24"/>
          <w:szCs w:val="24"/>
          <w:highlight w:val="green"/>
        </w:rPr>
        <w:t>ывается</w:t>
      </w:r>
      <w:r>
        <w:rPr>
          <w:b/>
          <w:bCs/>
          <w:i/>
          <w:iCs/>
          <w:sz w:val="24"/>
          <w:szCs w:val="24"/>
          <w:highlight w:val="green"/>
        </w:rPr>
        <w:t xml:space="preserve"> соответствует ли количество разрабатываемых объектов проектным решениям. Указать причины отставания с вводом или наоборот досрочного ввода объектов. Соблюдены ли условия разработки объектов схеме выделения объектов в утвержденном проектном документе (совместная эксплуатация, внедрение оборудования ОРЭ и т.п.).</w:t>
      </w:r>
    </w:p>
    <w:p w:rsidR="005648F3" w:rsidRDefault="00FE1EF1" w:rsidP="006C28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648F3">
        <w:rPr>
          <w:b/>
          <w:bCs/>
          <w:i/>
          <w:iCs/>
          <w:sz w:val="24"/>
          <w:szCs w:val="24"/>
          <w:highlight w:val="green"/>
        </w:rPr>
        <w:t>Делаются</w:t>
      </w:r>
      <w:r w:rsidR="009967E1" w:rsidRPr="005648F3">
        <w:rPr>
          <w:b/>
          <w:bCs/>
          <w:i/>
          <w:iCs/>
          <w:sz w:val="24"/>
          <w:szCs w:val="24"/>
          <w:highlight w:val="green"/>
        </w:rPr>
        <w:t xml:space="preserve"> выводы по реализации и использованию недропользователем пробуренного фонда скважин</w:t>
      </w:r>
      <w:r w:rsidR="003429EE" w:rsidRPr="005648F3">
        <w:rPr>
          <w:b/>
          <w:bCs/>
          <w:i/>
          <w:iCs/>
          <w:sz w:val="24"/>
          <w:szCs w:val="24"/>
          <w:highlight w:val="green"/>
        </w:rPr>
        <w:t xml:space="preserve">. </w:t>
      </w:r>
    </w:p>
    <w:p w:rsidR="00C8670F" w:rsidRPr="005648F3" w:rsidRDefault="00C8670F" w:rsidP="006C28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648F3">
        <w:rPr>
          <w:b/>
          <w:bCs/>
          <w:i/>
          <w:iCs/>
          <w:sz w:val="24"/>
          <w:szCs w:val="24"/>
          <w:highlight w:val="green"/>
        </w:rPr>
        <w:t>Отметить эффективность применяемой системы разработки и выработки запасов по площади и разрезу</w:t>
      </w:r>
      <w:r w:rsidR="00363B2E" w:rsidRPr="005648F3">
        <w:rPr>
          <w:b/>
          <w:bCs/>
          <w:i/>
          <w:iCs/>
          <w:sz w:val="24"/>
          <w:szCs w:val="24"/>
          <w:highlight w:val="green"/>
        </w:rPr>
        <w:t xml:space="preserve">, в том числе </w:t>
      </w:r>
      <w:r w:rsidR="00F726AD" w:rsidRPr="005648F3">
        <w:rPr>
          <w:b/>
          <w:bCs/>
          <w:i/>
          <w:iCs/>
          <w:sz w:val="24"/>
          <w:szCs w:val="24"/>
          <w:highlight w:val="green"/>
        </w:rPr>
        <w:t>по данным гидродинамического моделирования (карты, характеризующи</w:t>
      </w:r>
      <w:r w:rsidR="00B22483">
        <w:rPr>
          <w:b/>
          <w:bCs/>
          <w:i/>
          <w:iCs/>
          <w:sz w:val="24"/>
          <w:szCs w:val="24"/>
          <w:highlight w:val="green"/>
        </w:rPr>
        <w:t>е</w:t>
      </w:r>
      <w:r w:rsidR="00F726AD" w:rsidRPr="005648F3">
        <w:rPr>
          <w:b/>
          <w:bCs/>
          <w:i/>
          <w:iCs/>
          <w:sz w:val="24"/>
          <w:szCs w:val="24"/>
          <w:highlight w:val="green"/>
        </w:rPr>
        <w:t xml:space="preserve"> состояние выработки запасов, профили выработки запасов)</w:t>
      </w:r>
      <w:r w:rsidRPr="005648F3">
        <w:rPr>
          <w:b/>
          <w:bCs/>
          <w:i/>
          <w:iCs/>
          <w:sz w:val="24"/>
          <w:szCs w:val="24"/>
          <w:highlight w:val="green"/>
        </w:rPr>
        <w:t xml:space="preserve">. </w:t>
      </w:r>
    </w:p>
    <w:p w:rsidR="00F03AB8" w:rsidRDefault="00F03AB8" w:rsidP="00F03AB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Отметить эффективность применяемой на месторождении системы ППД и используемого вытесняющего агента.</w:t>
      </w:r>
    </w:p>
    <w:p w:rsidR="00C8670F" w:rsidRDefault="00C8670F" w:rsidP="00AF56B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Дать оценку энергетического состояния залежей объектов месторождения.</w:t>
      </w:r>
    </w:p>
    <w:p w:rsidR="00D55F6D" w:rsidRDefault="00D55F6D" w:rsidP="00AF56B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Для газовых и газоконденсатных месторождений оценивается сопоставление проектных и </w:t>
      </w:r>
      <w:r w:rsidR="00814EC4">
        <w:rPr>
          <w:b/>
          <w:bCs/>
          <w:i/>
          <w:iCs/>
          <w:sz w:val="24"/>
          <w:szCs w:val="24"/>
          <w:highlight w:val="green"/>
        </w:rPr>
        <w:t>фактических пластовых давлений</w:t>
      </w:r>
      <w:r>
        <w:rPr>
          <w:b/>
          <w:bCs/>
          <w:i/>
          <w:iCs/>
          <w:sz w:val="24"/>
          <w:szCs w:val="24"/>
          <w:highlight w:val="green"/>
        </w:rPr>
        <w:t xml:space="preserve"> и запасов, определенных объемным методом с оцененными по матбалансу (при отборе газа более 30%).</w:t>
      </w:r>
    </w:p>
    <w:p w:rsidR="00C8670F" w:rsidRDefault="00C8670F" w:rsidP="00AF56BE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Обязательно отмечать сезонную эксплуатацию месторождения и остановки месторождения в силу различных ограничений.</w:t>
      </w:r>
    </w:p>
    <w:p w:rsidR="00AF56BE" w:rsidRPr="00282BC0" w:rsidRDefault="003429EE" w:rsidP="00222B9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282BC0">
        <w:rPr>
          <w:b/>
          <w:bCs/>
          <w:i/>
          <w:iCs/>
          <w:sz w:val="24"/>
          <w:szCs w:val="24"/>
          <w:highlight w:val="green"/>
        </w:rPr>
        <w:t xml:space="preserve">Обязательно отмечать </w:t>
      </w:r>
      <w:r w:rsidR="00C01D96" w:rsidRPr="00282BC0">
        <w:rPr>
          <w:b/>
          <w:bCs/>
          <w:i/>
          <w:iCs/>
          <w:sz w:val="24"/>
          <w:szCs w:val="24"/>
          <w:highlight w:val="green"/>
        </w:rPr>
        <w:t>наличие объектов</w:t>
      </w:r>
      <w:r w:rsidR="007A5681" w:rsidRPr="00282BC0">
        <w:rPr>
          <w:b/>
          <w:bCs/>
          <w:i/>
          <w:iCs/>
          <w:sz w:val="24"/>
          <w:szCs w:val="24"/>
          <w:highlight w:val="green"/>
        </w:rPr>
        <w:t>,</w:t>
      </w:r>
      <w:r w:rsidR="00C01D96" w:rsidRPr="00282BC0">
        <w:rPr>
          <w:b/>
          <w:bCs/>
          <w:i/>
          <w:iCs/>
          <w:sz w:val="24"/>
          <w:szCs w:val="24"/>
          <w:highlight w:val="green"/>
        </w:rPr>
        <w:t xml:space="preserve"> разрабатываемых с опережающим обводнением продукции скважин </w:t>
      </w:r>
      <w:r w:rsidR="007A5681" w:rsidRPr="00282BC0">
        <w:rPr>
          <w:b/>
          <w:bCs/>
          <w:i/>
          <w:iCs/>
          <w:sz w:val="24"/>
          <w:szCs w:val="24"/>
          <w:highlight w:val="green"/>
        </w:rPr>
        <w:t xml:space="preserve">и высоким газовым фактором </w:t>
      </w:r>
      <w:r w:rsidR="00C01D96" w:rsidRPr="00282BC0">
        <w:rPr>
          <w:b/>
          <w:bCs/>
          <w:i/>
          <w:iCs/>
          <w:sz w:val="24"/>
          <w:szCs w:val="24"/>
          <w:highlight w:val="green"/>
        </w:rPr>
        <w:t xml:space="preserve">и </w:t>
      </w:r>
      <w:r w:rsidR="00C01D96" w:rsidRPr="00282BC0">
        <w:rPr>
          <w:b/>
          <w:bCs/>
          <w:i/>
          <w:iCs/>
          <w:sz w:val="24"/>
          <w:szCs w:val="24"/>
          <w:highlight w:val="green"/>
        </w:rPr>
        <w:lastRenderedPageBreak/>
        <w:t xml:space="preserve">принимаемые меры по снижению </w:t>
      </w:r>
      <w:r w:rsidR="007A5681" w:rsidRPr="00282BC0">
        <w:rPr>
          <w:b/>
          <w:bCs/>
          <w:i/>
          <w:iCs/>
          <w:sz w:val="24"/>
          <w:szCs w:val="24"/>
          <w:highlight w:val="green"/>
        </w:rPr>
        <w:t xml:space="preserve">объемов попутно добываемой воды и газа соответственно. </w:t>
      </w:r>
    </w:p>
    <w:p w:rsidR="00480A46" w:rsidRDefault="00480A46" w:rsidP="00F03AB8">
      <w:pPr>
        <w:pStyle w:val="a8"/>
        <w:jc w:val="center"/>
        <w:rPr>
          <w:b/>
          <w:sz w:val="26"/>
          <w:szCs w:val="26"/>
        </w:rPr>
      </w:pPr>
    </w:p>
    <w:p w:rsidR="00F03AB8" w:rsidRDefault="00F03AB8" w:rsidP="00F03AB8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ПРИНЦИПИАЛЬНЫЕ ПОЛОЖЕНИЯ РАССМАТРИВАЕМОГО ПРОЕКТНОГО ДОКУМЕНТА</w:t>
      </w:r>
    </w:p>
    <w:p w:rsidR="00F726AD" w:rsidRPr="00B22483" w:rsidRDefault="00F726AD" w:rsidP="00F726AD">
      <w:pPr>
        <w:widowControl w:val="0"/>
        <w:suppressLineNumbers/>
        <w:suppressAutoHyphens/>
        <w:ind w:firstLine="709"/>
        <w:jc w:val="both"/>
        <w:rPr>
          <w:color w:val="FF0000"/>
          <w:sz w:val="26"/>
          <w:szCs w:val="26"/>
        </w:rPr>
      </w:pPr>
      <w:r w:rsidRPr="007F0A2D">
        <w:rPr>
          <w:sz w:val="26"/>
          <w:szCs w:val="26"/>
        </w:rPr>
        <w:t>Цель работы –</w:t>
      </w:r>
      <w:r>
        <w:rPr>
          <w:sz w:val="26"/>
          <w:szCs w:val="26"/>
        </w:rPr>
        <w:t xml:space="preserve"> ___ </w:t>
      </w:r>
      <w:r w:rsidRPr="00B22483">
        <w:rPr>
          <w:color w:val="FF0000"/>
          <w:sz w:val="26"/>
          <w:szCs w:val="26"/>
        </w:rPr>
        <w:t>указать в соответствии со статусом ПТД и текущего состояния разработки.</w:t>
      </w:r>
    </w:p>
    <w:p w:rsidR="00F726AD" w:rsidRDefault="00F726AD" w:rsidP="00F726A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На месторождении выделено </w:t>
      </w:r>
      <w:r w:rsidRPr="00FE1EE5"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эксплуатационных объект</w:t>
      </w:r>
      <w:r>
        <w:rPr>
          <w:sz w:val="26"/>
          <w:szCs w:val="26"/>
        </w:rPr>
        <w:t>ов (</w:t>
      </w:r>
      <w:r w:rsidRPr="00B22483">
        <w:rPr>
          <w:color w:val="FF0000"/>
          <w:sz w:val="26"/>
          <w:szCs w:val="26"/>
        </w:rPr>
        <w:t>только при наличии различных по фазовому состоянию объектов указываем</w:t>
      </w:r>
      <w:r>
        <w:rPr>
          <w:sz w:val="26"/>
          <w:szCs w:val="26"/>
        </w:rPr>
        <w:t xml:space="preserve"> из них __ нефтяных, __ газовых и __ газоконденсатных)</w:t>
      </w:r>
      <w:r w:rsidRPr="007F0A2D">
        <w:rPr>
          <w:sz w:val="26"/>
          <w:szCs w:val="26"/>
        </w:rPr>
        <w:t xml:space="preserve">: </w:t>
      </w:r>
      <w:r w:rsidRPr="005E6E42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5E6E42">
        <w:rPr>
          <w:sz w:val="26"/>
          <w:szCs w:val="26"/>
        </w:rPr>
        <w:t>ект 1</w:t>
      </w:r>
      <w:r>
        <w:rPr>
          <w:sz w:val="26"/>
          <w:szCs w:val="26"/>
        </w:rPr>
        <w:t xml:space="preserve"> </w:t>
      </w:r>
      <w:r w:rsidRPr="00172862">
        <w:rPr>
          <w:sz w:val="26"/>
          <w:szCs w:val="26"/>
        </w:rPr>
        <w:t>(пласт 1, пласт 2</w:t>
      </w:r>
      <w:r>
        <w:rPr>
          <w:sz w:val="26"/>
          <w:szCs w:val="26"/>
        </w:rPr>
        <w:t xml:space="preserve"> </w:t>
      </w:r>
      <w:r w:rsidRPr="00B22483">
        <w:rPr>
          <w:color w:val="FF0000"/>
          <w:sz w:val="26"/>
          <w:szCs w:val="26"/>
        </w:rPr>
        <w:t>указываются учетные объекты, числящиеся на государственном балансе включенные в данный объект, либо учетные объекты, которые планируется поставить на государственный баланс в случае ОПЗ или ПЗ</w:t>
      </w:r>
      <w:r w:rsidRPr="00172862">
        <w:rPr>
          <w:sz w:val="26"/>
          <w:szCs w:val="26"/>
        </w:rPr>
        <w:t>),</w:t>
      </w:r>
      <w:r w:rsidRPr="00172862">
        <w:t xml:space="preserve"> </w:t>
      </w:r>
      <w:r w:rsidRPr="00172862">
        <w:rPr>
          <w:sz w:val="26"/>
          <w:szCs w:val="26"/>
        </w:rPr>
        <w:t xml:space="preserve">Объект </w:t>
      </w:r>
      <w:r w:rsidRPr="00172862">
        <w:t xml:space="preserve">2 </w:t>
      </w:r>
      <w:r w:rsidRPr="00172862">
        <w:rPr>
          <w:sz w:val="26"/>
          <w:szCs w:val="26"/>
        </w:rPr>
        <w:t>(пласт 3, пласт 4)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726AD" w:rsidRPr="00B22483" w:rsidRDefault="00F726AD" w:rsidP="00F726AD">
      <w:pPr>
        <w:widowControl w:val="0"/>
        <w:suppressLineNumbers/>
        <w:suppressAutoHyphens/>
        <w:ind w:firstLine="709"/>
        <w:jc w:val="both"/>
        <w:rPr>
          <w:color w:val="FF0000"/>
          <w:sz w:val="26"/>
          <w:szCs w:val="26"/>
        </w:rPr>
      </w:pPr>
      <w:r w:rsidRPr="00562929">
        <w:rPr>
          <w:sz w:val="26"/>
          <w:szCs w:val="26"/>
        </w:rPr>
        <w:t xml:space="preserve">Для </w:t>
      </w:r>
      <w:r w:rsidRPr="00562929">
        <w:rPr>
          <w:b/>
          <w:sz w:val="26"/>
          <w:szCs w:val="26"/>
        </w:rPr>
        <w:t>объекта 1</w:t>
      </w:r>
      <w:r w:rsidRPr="00562929">
        <w:rPr>
          <w:sz w:val="26"/>
          <w:szCs w:val="26"/>
        </w:rPr>
        <w:t xml:space="preserve"> рассмотрено ___ вариантов разработки помимо базового. </w:t>
      </w:r>
      <w:r w:rsidRPr="00B22483">
        <w:rPr>
          <w:color w:val="FF0000"/>
          <w:sz w:val="26"/>
          <w:szCs w:val="26"/>
        </w:rPr>
        <w:t>Приводится принцип формирования вариантов по объекту с указанием системы разработки в зависимости от размещения скважин и вида воздействия, например:</w:t>
      </w:r>
    </w:p>
    <w:p w:rsidR="00F726AD" w:rsidRPr="00562929" w:rsidRDefault="00F726AD" w:rsidP="00F726A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62929">
        <w:rPr>
          <w:sz w:val="26"/>
          <w:szCs w:val="26"/>
        </w:rPr>
        <w:t>Базовый вариант предусматривает разработку объекта действующим фондом скважин по состоянию на 01.01.20__.</w:t>
      </w:r>
    </w:p>
    <w:p w:rsidR="00F726AD" w:rsidRPr="000A34EB" w:rsidRDefault="00F726AD" w:rsidP="00F726A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0A34EB">
        <w:rPr>
          <w:sz w:val="26"/>
          <w:szCs w:val="26"/>
        </w:rPr>
        <w:t>Вариант 1 предполагает реализацию утвержденных решений действующего проектно-технологического документа, адаптированных к текущей геологической основе. Предусмотрена площадная пятиточечная система размещения скважин с расстоянием между скважин 500 м и подконтурная закачка воды.</w:t>
      </w:r>
    </w:p>
    <w:p w:rsidR="00F726AD" w:rsidRPr="000A34EB" w:rsidRDefault="00F726AD" w:rsidP="00F726A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0A34EB">
        <w:rPr>
          <w:sz w:val="26"/>
          <w:szCs w:val="26"/>
        </w:rPr>
        <w:t>Вариант 2 предполагает уплотнение сетки скважин варианта 1 путем бурения наклонно-направленных скважин. Предусмотрена трехрядная система размещения скважин с расстоянием между скважин 400 м, между рядами 300 м с внедрением оборудования ОРД с объектом 3 и водогазовое воздействие.</w:t>
      </w:r>
    </w:p>
    <w:p w:rsidR="00F726AD" w:rsidRPr="00562929" w:rsidRDefault="00F726AD" w:rsidP="00F726A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62929">
        <w:rPr>
          <w:sz w:val="26"/>
          <w:szCs w:val="26"/>
        </w:rPr>
        <w:t xml:space="preserve">Вариант 3 предполагает уплотнение сетки скважин варианта 2 путем бурения дополнительных боковых стволов / замену бурения наклонно-направленных скважин на горизонтальные (горизонтальный участок </w:t>
      </w:r>
      <w:r>
        <w:rPr>
          <w:sz w:val="26"/>
          <w:szCs w:val="26"/>
        </w:rPr>
        <w:t>– __</w:t>
      </w:r>
      <w:r w:rsidRPr="00562929">
        <w:rPr>
          <w:sz w:val="26"/>
          <w:szCs w:val="26"/>
        </w:rPr>
        <w:t xml:space="preserve"> м), проведение ГРП в добывающих скважинах при освоении и т.д.</w:t>
      </w:r>
    </w:p>
    <w:p w:rsidR="00F726AD" w:rsidRDefault="00F726AD" w:rsidP="00F726AD">
      <w:pPr>
        <w:widowControl w:val="0"/>
        <w:suppressLineNumbers/>
        <w:suppressAutoHyphens/>
        <w:ind w:firstLine="709"/>
        <w:jc w:val="both"/>
        <w:rPr>
          <w:i/>
          <w:color w:val="1F3864" w:themeColor="accent5" w:themeShade="80"/>
          <w:sz w:val="26"/>
          <w:szCs w:val="26"/>
        </w:rPr>
      </w:pPr>
      <w:r w:rsidRPr="00562929">
        <w:rPr>
          <w:sz w:val="26"/>
          <w:szCs w:val="26"/>
        </w:rPr>
        <w:t xml:space="preserve">Для </w:t>
      </w:r>
      <w:r w:rsidRPr="00562929">
        <w:rPr>
          <w:b/>
          <w:sz w:val="26"/>
          <w:szCs w:val="26"/>
        </w:rPr>
        <w:t xml:space="preserve">объекта </w:t>
      </w:r>
      <w:r>
        <w:rPr>
          <w:b/>
          <w:sz w:val="26"/>
          <w:szCs w:val="26"/>
        </w:rPr>
        <w:t>2</w:t>
      </w:r>
      <w:r w:rsidRPr="00562929">
        <w:rPr>
          <w:sz w:val="26"/>
          <w:szCs w:val="26"/>
        </w:rPr>
        <w:t xml:space="preserve"> </w:t>
      </w:r>
      <w:r w:rsidRPr="00E55CE7">
        <w:rPr>
          <w:b/>
          <w:sz w:val="26"/>
          <w:szCs w:val="26"/>
        </w:rPr>
        <w:t>и т.д.</w:t>
      </w:r>
    </w:p>
    <w:p w:rsidR="00F726AD" w:rsidRPr="00161371" w:rsidRDefault="00F726AD" w:rsidP="00F726AD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161371">
        <w:rPr>
          <w:sz w:val="26"/>
          <w:szCs w:val="26"/>
        </w:rPr>
        <w:t>Работа выполнена по упрощенной схеме согласно пункту 3.2.15 / 3.3.10 «Правил подготовки технических проектов разработки месторождений углеводородного сырья» (приказ Минприроды России №639 от 20.09.2019).</w:t>
      </w:r>
      <w:r>
        <w:rPr>
          <w:sz w:val="26"/>
          <w:szCs w:val="26"/>
        </w:rPr>
        <w:t xml:space="preserve"> Учитывая вышеизложенное, для объектов 3 и 4 рассмотрено по одному варианту разработки, предусматривающим реализацию проектных решений действующего </w:t>
      </w:r>
      <w:r w:rsidRPr="00562929">
        <w:rPr>
          <w:sz w:val="26"/>
          <w:szCs w:val="26"/>
        </w:rPr>
        <w:t>проектно-технологического документа</w:t>
      </w:r>
      <w:r>
        <w:rPr>
          <w:sz w:val="26"/>
          <w:szCs w:val="26"/>
        </w:rPr>
        <w:t>.</w:t>
      </w:r>
    </w:p>
    <w:p w:rsidR="00F726AD" w:rsidRDefault="00F726AD" w:rsidP="00F726AD">
      <w:pPr>
        <w:widowControl w:val="0"/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объекта 1 выделяется участок опытно-промышленных работ на период 20__-20__ годы для опробования технологии </w:t>
      </w:r>
      <w:r w:rsidRPr="00562929">
        <w:rPr>
          <w:i/>
          <w:color w:val="1F3864" w:themeColor="accent5" w:themeShade="80"/>
          <w:sz w:val="26"/>
          <w:szCs w:val="26"/>
        </w:rPr>
        <w:t>указать какой</w:t>
      </w:r>
      <w:r>
        <w:rPr>
          <w:i/>
          <w:color w:val="1F3864" w:themeColor="accent5" w:themeShade="80"/>
          <w:sz w:val="26"/>
          <w:szCs w:val="26"/>
        </w:rPr>
        <w:t>.</w:t>
      </w:r>
    </w:p>
    <w:p w:rsidR="006F52C6" w:rsidRPr="003A021F" w:rsidRDefault="00F726AD" w:rsidP="006F52C6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>Эксперт отмечает по разделу</w:t>
      </w:r>
      <w:r w:rsidR="006F52C6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F726AD" w:rsidRPr="00012F1D" w:rsidRDefault="00F726AD" w:rsidP="00F726A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 w:rsidRPr="00012F1D">
        <w:rPr>
          <w:b/>
          <w:bCs/>
          <w:i/>
          <w:iCs/>
          <w:sz w:val="24"/>
          <w:szCs w:val="24"/>
          <w:highlight w:val="green"/>
        </w:rPr>
        <w:t>Указ</w:t>
      </w:r>
      <w:r>
        <w:rPr>
          <w:b/>
          <w:bCs/>
          <w:i/>
          <w:iCs/>
          <w:sz w:val="24"/>
          <w:szCs w:val="24"/>
          <w:highlight w:val="green"/>
        </w:rPr>
        <w:t>ывается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цель представленной работы</w:t>
      </w:r>
      <w:r>
        <w:rPr>
          <w:b/>
          <w:bCs/>
          <w:i/>
          <w:iCs/>
          <w:sz w:val="24"/>
          <w:szCs w:val="24"/>
          <w:highlight w:val="green"/>
        </w:rPr>
        <w:t>.</w:t>
      </w:r>
    </w:p>
    <w:p w:rsidR="006F52C6" w:rsidRDefault="006F52C6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 Отме</w:t>
      </w:r>
      <w:r w:rsidR="00814EC4">
        <w:rPr>
          <w:b/>
          <w:bCs/>
          <w:i/>
          <w:iCs/>
          <w:sz w:val="24"/>
          <w:szCs w:val="24"/>
          <w:highlight w:val="green"/>
        </w:rPr>
        <w:t>чается</w:t>
      </w:r>
      <w:r w:rsidR="00F726AD">
        <w:rPr>
          <w:b/>
          <w:bCs/>
          <w:i/>
          <w:iCs/>
          <w:sz w:val="24"/>
          <w:szCs w:val="24"/>
          <w:highlight w:val="green"/>
        </w:rPr>
        <w:t xml:space="preserve"> </w:t>
      </w:r>
      <w:r>
        <w:rPr>
          <w:b/>
          <w:bCs/>
          <w:i/>
          <w:iCs/>
          <w:sz w:val="24"/>
          <w:szCs w:val="24"/>
          <w:highlight w:val="green"/>
        </w:rPr>
        <w:t>обоснованность выделения эксплуатационных объектов, в случае изменения выделения эксплуатационных объектов указ</w:t>
      </w:r>
      <w:r w:rsidR="00814EC4">
        <w:rPr>
          <w:b/>
          <w:bCs/>
          <w:i/>
          <w:iCs/>
          <w:sz w:val="24"/>
          <w:szCs w:val="24"/>
          <w:highlight w:val="green"/>
        </w:rPr>
        <w:t>ываются</w:t>
      </w:r>
      <w:r>
        <w:rPr>
          <w:b/>
          <w:bCs/>
          <w:i/>
          <w:iCs/>
          <w:sz w:val="24"/>
          <w:szCs w:val="24"/>
          <w:highlight w:val="green"/>
        </w:rPr>
        <w:t xml:space="preserve"> причины.</w:t>
      </w:r>
    </w:p>
    <w:p w:rsidR="006F52C6" w:rsidRDefault="006F52C6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Указать достаточно ли количество рассмотренных вариантов для обоснования извлекаемых запасов, соответствует ли количество вариантов требованиям Правил подготовки технических проектов</w:t>
      </w:r>
      <w:r w:rsidR="00F726AD">
        <w:rPr>
          <w:b/>
          <w:bCs/>
          <w:i/>
          <w:iCs/>
          <w:sz w:val="24"/>
          <w:szCs w:val="24"/>
          <w:highlight w:val="green"/>
        </w:rPr>
        <w:t xml:space="preserve"> разработки месторождений УВС</w:t>
      </w:r>
      <w:r>
        <w:rPr>
          <w:b/>
          <w:bCs/>
          <w:i/>
          <w:iCs/>
          <w:sz w:val="24"/>
          <w:szCs w:val="24"/>
          <w:highlight w:val="green"/>
        </w:rPr>
        <w:t>.</w:t>
      </w:r>
    </w:p>
    <w:p w:rsidR="006F52C6" w:rsidRDefault="006F52C6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lastRenderedPageBreak/>
        <w:t>Кратко указать принцип формирования вариа</w:t>
      </w:r>
      <w:r w:rsidR="00427139">
        <w:rPr>
          <w:b/>
          <w:bCs/>
          <w:i/>
          <w:iCs/>
          <w:sz w:val="24"/>
          <w:szCs w:val="24"/>
          <w:highlight w:val="green"/>
        </w:rPr>
        <w:t xml:space="preserve">нтов по объектам и соответствует ли он требованиям Правил подготовки технических проектов (наличие базового варианта, </w:t>
      </w:r>
      <w:r w:rsidR="00C620FC">
        <w:rPr>
          <w:b/>
          <w:bCs/>
          <w:i/>
          <w:iCs/>
          <w:sz w:val="24"/>
          <w:szCs w:val="24"/>
          <w:highlight w:val="green"/>
        </w:rPr>
        <w:t>соответствие</w:t>
      </w:r>
      <w:r w:rsidR="00050D53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427139">
        <w:rPr>
          <w:b/>
          <w:bCs/>
          <w:i/>
          <w:iCs/>
          <w:sz w:val="24"/>
          <w:szCs w:val="24"/>
          <w:highlight w:val="green"/>
        </w:rPr>
        <w:t>вариант</w:t>
      </w:r>
      <w:r w:rsidR="00050D53">
        <w:rPr>
          <w:b/>
          <w:bCs/>
          <w:i/>
          <w:iCs/>
          <w:sz w:val="24"/>
          <w:szCs w:val="24"/>
          <w:highlight w:val="green"/>
        </w:rPr>
        <w:t>а</w:t>
      </w:r>
      <w:r w:rsidR="00427139">
        <w:rPr>
          <w:b/>
          <w:bCs/>
          <w:i/>
          <w:iCs/>
          <w:sz w:val="24"/>
          <w:szCs w:val="24"/>
          <w:highlight w:val="green"/>
        </w:rPr>
        <w:t xml:space="preserve"> 1 варианту действующего проектного документа, </w:t>
      </w:r>
      <w:r w:rsidR="00050D53">
        <w:rPr>
          <w:b/>
          <w:bCs/>
          <w:i/>
          <w:iCs/>
          <w:sz w:val="24"/>
          <w:szCs w:val="24"/>
          <w:highlight w:val="green"/>
        </w:rPr>
        <w:t xml:space="preserve">необходимость </w:t>
      </w:r>
      <w:r w:rsidR="00427139">
        <w:rPr>
          <w:b/>
          <w:bCs/>
          <w:i/>
          <w:iCs/>
          <w:sz w:val="24"/>
          <w:szCs w:val="24"/>
          <w:highlight w:val="green"/>
        </w:rPr>
        <w:t>вариант</w:t>
      </w:r>
      <w:r w:rsidR="00814EC4">
        <w:rPr>
          <w:b/>
          <w:bCs/>
          <w:i/>
          <w:iCs/>
          <w:sz w:val="24"/>
          <w:szCs w:val="24"/>
          <w:highlight w:val="green"/>
        </w:rPr>
        <w:t>а</w:t>
      </w:r>
      <w:r w:rsidR="00427139">
        <w:rPr>
          <w:b/>
          <w:bCs/>
          <w:i/>
          <w:iCs/>
          <w:sz w:val="24"/>
          <w:szCs w:val="24"/>
          <w:highlight w:val="green"/>
        </w:rPr>
        <w:t xml:space="preserve"> на «перегиб» и т.п.).</w:t>
      </w:r>
    </w:p>
    <w:p w:rsidR="00365D9B" w:rsidRPr="00117614" w:rsidRDefault="00365D9B" w:rsidP="0011761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117614">
        <w:rPr>
          <w:b/>
          <w:bCs/>
          <w:i/>
          <w:iCs/>
          <w:sz w:val="24"/>
          <w:szCs w:val="24"/>
          <w:highlight w:val="green"/>
        </w:rPr>
        <w:t>Дать оценку основных исходных характеристик прогнозных вариантов разработки (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>режим разработки, система размещения скважин, расстояние между скважинами, тип скважин, длина горизонтального участка скважин, плотность</w:t>
      </w:r>
      <w:r w:rsidR="00814EC4">
        <w:rPr>
          <w:b/>
          <w:bCs/>
          <w:i/>
          <w:iCs/>
          <w:sz w:val="24"/>
          <w:szCs w:val="24"/>
          <w:highlight w:val="green"/>
        </w:rPr>
        <w:t xml:space="preserve"> и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814EC4">
        <w:rPr>
          <w:b/>
          <w:bCs/>
          <w:i/>
          <w:iCs/>
          <w:sz w:val="24"/>
          <w:szCs w:val="24"/>
          <w:highlight w:val="green"/>
        </w:rPr>
        <w:t>шаг</w:t>
      </w:r>
      <w:r w:rsidR="00814EC4" w:rsidRPr="00117614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>сетки скважин</w:t>
      </w:r>
      <w:r w:rsidR="00814100">
        <w:rPr>
          <w:b/>
          <w:bCs/>
          <w:i/>
          <w:iCs/>
          <w:sz w:val="24"/>
          <w:szCs w:val="24"/>
          <w:highlight w:val="green"/>
        </w:rPr>
        <w:t xml:space="preserve">, 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>коэффициенты фильтрационных сопротивлений А и В, забойн</w:t>
      </w:r>
      <w:r w:rsidR="00814EC4">
        <w:rPr>
          <w:b/>
          <w:bCs/>
          <w:i/>
          <w:iCs/>
          <w:sz w:val="24"/>
          <w:szCs w:val="24"/>
          <w:highlight w:val="green"/>
        </w:rPr>
        <w:t>ы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 xml:space="preserve">е давления, давление на входе в УКПГ, УППГ, магистральный газопровод, предельное давление на устье при отключении добывающих газовых скважин, коэффициент использования эксплуатационного фонда скважин, коэффициент эксплуатации действующего фонда скважин)и </w:t>
      </w:r>
      <w:r w:rsidR="00710260" w:rsidRPr="00117614">
        <w:rPr>
          <w:b/>
          <w:bCs/>
          <w:i/>
          <w:iCs/>
          <w:sz w:val="24"/>
          <w:szCs w:val="24"/>
          <w:highlight w:val="green"/>
        </w:rPr>
        <w:t>критери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>ев</w:t>
      </w:r>
      <w:r w:rsidR="00710260" w:rsidRPr="00117614">
        <w:rPr>
          <w:b/>
          <w:bCs/>
          <w:i/>
          <w:iCs/>
          <w:sz w:val="24"/>
          <w:szCs w:val="24"/>
          <w:highlight w:val="green"/>
        </w:rPr>
        <w:t xml:space="preserve"> отключения скважин</w:t>
      </w:r>
      <w:r w:rsidR="00117614">
        <w:rPr>
          <w:b/>
          <w:bCs/>
          <w:i/>
          <w:iCs/>
          <w:sz w:val="24"/>
          <w:szCs w:val="24"/>
          <w:highlight w:val="green"/>
        </w:rPr>
        <w:t>.</w:t>
      </w:r>
      <w:r w:rsidR="00710260" w:rsidRPr="00117614">
        <w:rPr>
          <w:b/>
          <w:bCs/>
          <w:i/>
          <w:iCs/>
          <w:sz w:val="24"/>
          <w:szCs w:val="24"/>
          <w:highlight w:val="green"/>
        </w:rPr>
        <w:t xml:space="preserve"> </w:t>
      </w:r>
    </w:p>
    <w:p w:rsidR="00365D9B" w:rsidRPr="00117614" w:rsidRDefault="00427139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117614">
        <w:rPr>
          <w:b/>
          <w:bCs/>
          <w:i/>
          <w:iCs/>
          <w:sz w:val="24"/>
          <w:szCs w:val="24"/>
          <w:highlight w:val="green"/>
        </w:rPr>
        <w:t>Дать оценку эффективности предлагаемых проектных решений (</w:t>
      </w:r>
      <w:r w:rsidR="002B369E" w:rsidRPr="00117614">
        <w:rPr>
          <w:b/>
          <w:bCs/>
          <w:i/>
          <w:iCs/>
          <w:sz w:val="24"/>
          <w:szCs w:val="24"/>
          <w:highlight w:val="green"/>
        </w:rPr>
        <w:t xml:space="preserve">технологии и рабочие агенты для воздействия на пласт, </w:t>
      </w:r>
      <w:r w:rsidR="00363B2E" w:rsidRPr="00117614">
        <w:rPr>
          <w:b/>
          <w:bCs/>
          <w:i/>
          <w:iCs/>
          <w:sz w:val="24"/>
          <w:szCs w:val="24"/>
          <w:highlight w:val="green"/>
        </w:rPr>
        <w:t xml:space="preserve">динамика ввода новых скважин по </w:t>
      </w:r>
      <w:r w:rsidR="002B369E" w:rsidRPr="00117614">
        <w:rPr>
          <w:b/>
          <w:bCs/>
          <w:i/>
          <w:iCs/>
          <w:sz w:val="24"/>
          <w:szCs w:val="24"/>
          <w:highlight w:val="green"/>
        </w:rPr>
        <w:t>объект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>ам</w:t>
      </w:r>
      <w:r w:rsidR="00365D9B" w:rsidRPr="00117614">
        <w:rPr>
          <w:b/>
          <w:bCs/>
          <w:i/>
          <w:iCs/>
          <w:sz w:val="24"/>
          <w:szCs w:val="24"/>
          <w:highlight w:val="green"/>
        </w:rPr>
        <w:t xml:space="preserve"> и м</w:t>
      </w:r>
      <w:r w:rsidR="00814100">
        <w:rPr>
          <w:b/>
          <w:bCs/>
          <w:i/>
          <w:iCs/>
          <w:sz w:val="24"/>
          <w:szCs w:val="24"/>
          <w:highlight w:val="green"/>
        </w:rPr>
        <w:t>есторождению</w:t>
      </w:r>
      <w:r w:rsidR="00365D9B" w:rsidRPr="00117614">
        <w:rPr>
          <w:b/>
          <w:bCs/>
          <w:i/>
          <w:iCs/>
          <w:sz w:val="24"/>
          <w:szCs w:val="24"/>
          <w:highlight w:val="green"/>
        </w:rPr>
        <w:t xml:space="preserve"> в целом</w:t>
      </w:r>
      <w:r w:rsidR="008D7367" w:rsidRPr="00117614">
        <w:rPr>
          <w:b/>
          <w:bCs/>
          <w:i/>
          <w:iCs/>
          <w:sz w:val="24"/>
          <w:szCs w:val="24"/>
          <w:highlight w:val="green"/>
        </w:rPr>
        <w:t xml:space="preserve">, </w:t>
      </w:r>
      <w:r w:rsidR="002B369E" w:rsidRPr="00117614">
        <w:rPr>
          <w:b/>
          <w:bCs/>
          <w:i/>
          <w:iCs/>
          <w:sz w:val="24"/>
          <w:szCs w:val="24"/>
          <w:highlight w:val="green"/>
        </w:rPr>
        <w:t>дебиты новых скважин</w:t>
      </w:r>
      <w:r w:rsidR="00117614" w:rsidRPr="00117614">
        <w:rPr>
          <w:b/>
          <w:bCs/>
          <w:i/>
          <w:iCs/>
          <w:sz w:val="24"/>
          <w:szCs w:val="24"/>
          <w:highlight w:val="green"/>
        </w:rPr>
        <w:t>,</w:t>
      </w:r>
      <w:r w:rsidR="00365D9B" w:rsidRPr="00117614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710260" w:rsidRPr="00117614">
        <w:rPr>
          <w:b/>
          <w:bCs/>
          <w:i/>
          <w:iCs/>
          <w:sz w:val="24"/>
          <w:szCs w:val="24"/>
          <w:highlight w:val="green"/>
        </w:rPr>
        <w:t xml:space="preserve">срок разработки и </w:t>
      </w:r>
      <w:del w:id="6" w:author="Смирнов А.Ю." w:date="2022-09-21T14:35:00Z">
        <w:r w:rsidR="00365D9B" w:rsidRPr="00117614" w:rsidDel="00D46AEA">
          <w:rPr>
            <w:b/>
            <w:bCs/>
            <w:i/>
            <w:iCs/>
            <w:sz w:val="24"/>
            <w:szCs w:val="24"/>
            <w:highlight w:val="green"/>
          </w:rPr>
          <w:delText xml:space="preserve">и </w:delText>
        </w:r>
      </w:del>
      <w:r w:rsidR="00365D9B" w:rsidRPr="00117614">
        <w:rPr>
          <w:b/>
          <w:bCs/>
          <w:i/>
          <w:iCs/>
          <w:sz w:val="24"/>
          <w:szCs w:val="24"/>
          <w:highlight w:val="green"/>
        </w:rPr>
        <w:t>т.п).</w:t>
      </w:r>
      <w:r w:rsidR="002B369E" w:rsidRPr="00117614">
        <w:rPr>
          <w:b/>
          <w:bCs/>
          <w:i/>
          <w:iCs/>
          <w:sz w:val="24"/>
          <w:szCs w:val="24"/>
          <w:highlight w:val="green"/>
        </w:rPr>
        <w:t xml:space="preserve"> </w:t>
      </w:r>
    </w:p>
    <w:p w:rsidR="00710260" w:rsidRPr="0011249A" w:rsidRDefault="00365D9B" w:rsidP="0011249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11249A">
        <w:rPr>
          <w:b/>
          <w:bCs/>
          <w:i/>
          <w:iCs/>
          <w:sz w:val="24"/>
          <w:szCs w:val="24"/>
          <w:highlight w:val="green"/>
        </w:rPr>
        <w:t xml:space="preserve">Дать оценку </w:t>
      </w:r>
      <w:r w:rsidR="005648F3">
        <w:rPr>
          <w:b/>
          <w:bCs/>
          <w:i/>
          <w:iCs/>
          <w:sz w:val="24"/>
          <w:szCs w:val="24"/>
          <w:highlight w:val="green"/>
        </w:rPr>
        <w:t xml:space="preserve">прогнозной </w:t>
      </w:r>
      <w:r w:rsidRPr="0011249A">
        <w:rPr>
          <w:b/>
          <w:bCs/>
          <w:i/>
          <w:iCs/>
          <w:sz w:val="24"/>
          <w:szCs w:val="24"/>
          <w:highlight w:val="green"/>
        </w:rPr>
        <w:t xml:space="preserve">эффективности </w:t>
      </w:r>
      <w:r w:rsidR="00427139" w:rsidRPr="0011249A">
        <w:rPr>
          <w:b/>
          <w:bCs/>
          <w:i/>
          <w:iCs/>
          <w:sz w:val="24"/>
          <w:szCs w:val="24"/>
          <w:highlight w:val="green"/>
        </w:rPr>
        <w:t>применяемы</w:t>
      </w:r>
      <w:r w:rsidRPr="0011249A">
        <w:rPr>
          <w:b/>
          <w:bCs/>
          <w:i/>
          <w:iCs/>
          <w:sz w:val="24"/>
          <w:szCs w:val="24"/>
          <w:highlight w:val="green"/>
        </w:rPr>
        <w:t>х</w:t>
      </w:r>
      <w:r w:rsidR="00427139" w:rsidRPr="0011249A">
        <w:rPr>
          <w:b/>
          <w:bCs/>
          <w:i/>
          <w:iCs/>
          <w:sz w:val="24"/>
          <w:szCs w:val="24"/>
          <w:highlight w:val="green"/>
        </w:rPr>
        <w:t xml:space="preserve"> метод</w:t>
      </w:r>
      <w:r w:rsidRPr="0011249A">
        <w:rPr>
          <w:b/>
          <w:bCs/>
          <w:i/>
          <w:iCs/>
          <w:sz w:val="24"/>
          <w:szCs w:val="24"/>
          <w:highlight w:val="green"/>
        </w:rPr>
        <w:t>ов</w:t>
      </w:r>
      <w:r w:rsidR="00427139" w:rsidRPr="0011249A">
        <w:rPr>
          <w:b/>
          <w:bCs/>
          <w:i/>
          <w:iCs/>
          <w:sz w:val="24"/>
          <w:szCs w:val="24"/>
          <w:highlight w:val="green"/>
        </w:rPr>
        <w:t xml:space="preserve"> интенсификации добычи и повышения </w:t>
      </w:r>
      <w:r w:rsidR="00DE6698">
        <w:rPr>
          <w:b/>
          <w:bCs/>
          <w:i/>
          <w:iCs/>
          <w:sz w:val="24"/>
          <w:szCs w:val="24"/>
          <w:highlight w:val="green"/>
        </w:rPr>
        <w:t xml:space="preserve">газо- </w:t>
      </w:r>
      <w:r w:rsidR="00427139" w:rsidRPr="0011249A">
        <w:rPr>
          <w:b/>
          <w:bCs/>
          <w:i/>
          <w:iCs/>
          <w:sz w:val="24"/>
          <w:szCs w:val="24"/>
          <w:highlight w:val="green"/>
        </w:rPr>
        <w:t>нефтеотдачи пластов</w:t>
      </w:r>
      <w:r w:rsidR="005648F3">
        <w:rPr>
          <w:b/>
          <w:bCs/>
          <w:i/>
          <w:iCs/>
          <w:sz w:val="24"/>
          <w:szCs w:val="24"/>
          <w:highlight w:val="green"/>
        </w:rPr>
        <w:t>.</w:t>
      </w:r>
    </w:p>
    <w:p w:rsidR="00427139" w:rsidRDefault="00427139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Отдельно осветить запланированные опытно-промышленные работы (цель и актуальность, период проведения, план работ по годам, ожидаемые результаты</w:t>
      </w:r>
      <w:r w:rsidR="00754D66">
        <w:rPr>
          <w:b/>
          <w:bCs/>
          <w:i/>
          <w:iCs/>
          <w:sz w:val="24"/>
          <w:szCs w:val="24"/>
          <w:highlight w:val="green"/>
        </w:rPr>
        <w:t xml:space="preserve"> (в том числе расчетные показатели разработки по участкам ОПР)</w:t>
      </w:r>
      <w:r w:rsidR="00710260">
        <w:rPr>
          <w:b/>
          <w:bCs/>
          <w:i/>
          <w:iCs/>
          <w:sz w:val="24"/>
          <w:szCs w:val="24"/>
          <w:highlight w:val="green"/>
        </w:rPr>
        <w:t>, программу исслед</w:t>
      </w:r>
      <w:r w:rsidR="00117614">
        <w:rPr>
          <w:b/>
          <w:bCs/>
          <w:i/>
          <w:iCs/>
          <w:sz w:val="24"/>
          <w:szCs w:val="24"/>
          <w:highlight w:val="green"/>
        </w:rPr>
        <w:t>овательских</w:t>
      </w:r>
      <w:r w:rsidR="00710260">
        <w:rPr>
          <w:b/>
          <w:bCs/>
          <w:i/>
          <w:iCs/>
          <w:sz w:val="24"/>
          <w:szCs w:val="24"/>
          <w:highlight w:val="green"/>
        </w:rPr>
        <w:t xml:space="preserve"> работ</w:t>
      </w:r>
      <w:r w:rsidR="00754D66">
        <w:rPr>
          <w:b/>
          <w:bCs/>
          <w:i/>
          <w:iCs/>
          <w:sz w:val="24"/>
          <w:szCs w:val="24"/>
          <w:highlight w:val="green"/>
        </w:rPr>
        <w:t xml:space="preserve"> на период ОПР</w:t>
      </w:r>
      <w:r>
        <w:rPr>
          <w:b/>
          <w:bCs/>
          <w:i/>
          <w:iCs/>
          <w:sz w:val="24"/>
          <w:szCs w:val="24"/>
          <w:highlight w:val="green"/>
        </w:rPr>
        <w:t>).</w:t>
      </w:r>
    </w:p>
    <w:p w:rsidR="00710260" w:rsidRPr="00710260" w:rsidRDefault="00710260" w:rsidP="00710260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710260" w:rsidRPr="00C01D96" w:rsidRDefault="00117614" w:rsidP="00710260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ИЗВЛЕКАЕМЫХ ЗАПАСОВ И КОЭФФИЦИЕНТОВ ИЗВЛЕЧЕНИЯ УВС</w:t>
      </w:r>
    </w:p>
    <w:p w:rsidR="00AA166D" w:rsidRDefault="00AA166D" w:rsidP="0011249A">
      <w:pPr>
        <w:tabs>
          <w:tab w:val="left" w:pos="993"/>
        </w:tabs>
        <w:ind w:left="709"/>
        <w:jc w:val="both"/>
        <w:rPr>
          <w:b/>
          <w:i/>
          <w:sz w:val="24"/>
          <w:szCs w:val="24"/>
          <w:highlight w:val="green"/>
        </w:rPr>
      </w:pPr>
    </w:p>
    <w:p w:rsidR="0011249A" w:rsidRPr="0011249A" w:rsidRDefault="0011249A" w:rsidP="0011249A">
      <w:pPr>
        <w:tabs>
          <w:tab w:val="left" w:pos="993"/>
        </w:tabs>
        <w:ind w:left="709"/>
        <w:jc w:val="both"/>
        <w:rPr>
          <w:b/>
          <w:i/>
          <w:sz w:val="24"/>
          <w:szCs w:val="24"/>
          <w:highlight w:val="green"/>
        </w:rPr>
      </w:pPr>
      <w:r w:rsidRPr="0011249A">
        <w:rPr>
          <w:b/>
          <w:i/>
          <w:sz w:val="24"/>
          <w:szCs w:val="24"/>
          <w:highlight w:val="green"/>
        </w:rPr>
        <w:t>Эксперт отмечает по разделу:</w:t>
      </w:r>
    </w:p>
    <w:p w:rsidR="0021695A" w:rsidRDefault="00427139" w:rsidP="0021695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Оценить полученные результаты расчетов по вариантам </w:t>
      </w:r>
      <w:r w:rsidR="00814100">
        <w:rPr>
          <w:b/>
          <w:bCs/>
          <w:i/>
          <w:iCs/>
          <w:sz w:val="24"/>
          <w:szCs w:val="24"/>
          <w:highlight w:val="green"/>
        </w:rPr>
        <w:t>(</w:t>
      </w:r>
      <w:r>
        <w:rPr>
          <w:b/>
          <w:bCs/>
          <w:i/>
          <w:iCs/>
          <w:sz w:val="24"/>
          <w:szCs w:val="24"/>
          <w:highlight w:val="green"/>
        </w:rPr>
        <w:t>КИН и НИЗ в том числе рентабельные</w:t>
      </w:r>
      <w:r w:rsidR="00050D53">
        <w:rPr>
          <w:b/>
          <w:bCs/>
          <w:i/>
          <w:iCs/>
          <w:sz w:val="24"/>
          <w:szCs w:val="24"/>
          <w:highlight w:val="green"/>
        </w:rPr>
        <w:t xml:space="preserve">, </w:t>
      </w:r>
      <w:r w:rsidR="008D7367">
        <w:rPr>
          <w:b/>
          <w:bCs/>
          <w:i/>
          <w:iCs/>
          <w:sz w:val="24"/>
          <w:szCs w:val="24"/>
          <w:highlight w:val="green"/>
        </w:rPr>
        <w:t>соотнесение полученных значений КИН с КИН, полученными другими методами (аналогии, статистические и др.)</w:t>
      </w:r>
      <w:r w:rsidR="00117614">
        <w:rPr>
          <w:b/>
          <w:bCs/>
          <w:i/>
          <w:iCs/>
          <w:sz w:val="24"/>
          <w:szCs w:val="24"/>
          <w:highlight w:val="green"/>
        </w:rPr>
        <w:t xml:space="preserve">, </w:t>
      </w:r>
      <w:r w:rsidR="00050D53">
        <w:rPr>
          <w:b/>
          <w:bCs/>
          <w:i/>
          <w:iCs/>
          <w:sz w:val="24"/>
          <w:szCs w:val="24"/>
          <w:highlight w:val="green"/>
        </w:rPr>
        <w:t>кратность запасов, накопленн</w:t>
      </w:r>
      <w:r w:rsidR="00814100">
        <w:rPr>
          <w:b/>
          <w:bCs/>
          <w:i/>
          <w:iCs/>
          <w:sz w:val="24"/>
          <w:szCs w:val="24"/>
          <w:highlight w:val="green"/>
        </w:rPr>
        <w:t>ую</w:t>
      </w:r>
      <w:r w:rsidR="00050D53">
        <w:rPr>
          <w:b/>
          <w:bCs/>
          <w:i/>
          <w:iCs/>
          <w:sz w:val="24"/>
          <w:szCs w:val="24"/>
          <w:highlight w:val="green"/>
        </w:rPr>
        <w:t xml:space="preserve"> добыча на скважину</w:t>
      </w:r>
      <w:r w:rsidR="0021695A">
        <w:rPr>
          <w:b/>
          <w:bCs/>
          <w:i/>
          <w:iCs/>
          <w:sz w:val="24"/>
          <w:szCs w:val="24"/>
          <w:highlight w:val="green"/>
        </w:rPr>
        <w:t xml:space="preserve"> и т.п.</w:t>
      </w:r>
      <w:r w:rsidR="00050D53">
        <w:rPr>
          <w:b/>
          <w:bCs/>
          <w:i/>
          <w:iCs/>
          <w:sz w:val="24"/>
          <w:szCs w:val="24"/>
          <w:highlight w:val="green"/>
        </w:rPr>
        <w:t xml:space="preserve"> </w:t>
      </w:r>
    </w:p>
    <w:p w:rsidR="00427139" w:rsidRDefault="008D7367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Оценить обоснованность выбора рекомендуемых вариантов по объектам.</w:t>
      </w:r>
    </w:p>
    <w:p w:rsidR="008D7367" w:rsidRDefault="008D7367" w:rsidP="006F52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Оценить изменение и причины изменений извлекаемых запасов</w:t>
      </w:r>
      <w:r w:rsidR="005F3257">
        <w:rPr>
          <w:b/>
          <w:bCs/>
          <w:i/>
          <w:iCs/>
          <w:sz w:val="24"/>
          <w:szCs w:val="24"/>
          <w:highlight w:val="green"/>
        </w:rPr>
        <w:t xml:space="preserve"> и КИН</w:t>
      </w:r>
      <w:r>
        <w:rPr>
          <w:b/>
          <w:bCs/>
          <w:i/>
          <w:iCs/>
          <w:sz w:val="24"/>
          <w:szCs w:val="24"/>
          <w:highlight w:val="green"/>
        </w:rPr>
        <w:t>, в том числе рентабельных по сравнению с утвержденными.</w:t>
      </w:r>
    </w:p>
    <w:p w:rsidR="00282BC0" w:rsidRPr="00282BC0" w:rsidRDefault="00282BC0" w:rsidP="00282BC0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C01D96" w:rsidRPr="00C01D96" w:rsidRDefault="00C01D96" w:rsidP="00C01D96">
      <w:pPr>
        <w:pStyle w:val="a8"/>
        <w:jc w:val="center"/>
        <w:rPr>
          <w:b/>
          <w:sz w:val="26"/>
          <w:szCs w:val="26"/>
        </w:rPr>
      </w:pPr>
      <w:r w:rsidRPr="00C01D96">
        <w:rPr>
          <w:b/>
          <w:sz w:val="26"/>
          <w:szCs w:val="26"/>
        </w:rPr>
        <w:t>РЕКОМЕНДАЦИИ ПО ДОРАЗВЕДКЕ МЕСТОРОЖЕНИЯ</w:t>
      </w:r>
      <w:r w:rsidRPr="00C01D96">
        <w:rPr>
          <w:b/>
          <w:sz w:val="26"/>
          <w:szCs w:val="26"/>
        </w:rPr>
        <w:br/>
        <w:t>И ПРОГРАММА ИССЛЕДОВАТЕЛЬСКИХ РАБОТ</w:t>
      </w:r>
    </w:p>
    <w:p w:rsidR="001D13A8" w:rsidRDefault="001D13A8" w:rsidP="00C01D96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11249A" w:rsidRPr="0011249A" w:rsidRDefault="0011249A" w:rsidP="0011249A">
      <w:pPr>
        <w:tabs>
          <w:tab w:val="left" w:pos="993"/>
        </w:tabs>
        <w:ind w:left="709"/>
        <w:jc w:val="both"/>
        <w:rPr>
          <w:b/>
          <w:i/>
          <w:sz w:val="24"/>
          <w:szCs w:val="24"/>
          <w:highlight w:val="green"/>
        </w:rPr>
      </w:pPr>
      <w:r w:rsidRPr="0011249A">
        <w:rPr>
          <w:b/>
          <w:i/>
          <w:sz w:val="24"/>
          <w:szCs w:val="24"/>
          <w:highlight w:val="green"/>
        </w:rPr>
        <w:t>Эксперт отмечает по разделу:</w:t>
      </w:r>
    </w:p>
    <w:p w:rsidR="005F3257" w:rsidRDefault="00C01D96" w:rsidP="00C01D9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5F3257">
        <w:rPr>
          <w:b/>
          <w:bCs/>
          <w:i/>
          <w:iCs/>
          <w:sz w:val="24"/>
          <w:szCs w:val="24"/>
          <w:highlight w:val="green"/>
        </w:rPr>
        <w:t>Дается оценка работы недропользователя в межпроектный период по доразведке месторождения и выполнению утвержденной программы исследовательских работ (выполнена / не выполнена / выполнена частично / перевыполнена).</w:t>
      </w:r>
    </w:p>
    <w:p w:rsidR="00117614" w:rsidRDefault="00117614" w:rsidP="0011761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AF56BE">
        <w:rPr>
          <w:b/>
          <w:bCs/>
          <w:i/>
          <w:iCs/>
          <w:sz w:val="24"/>
          <w:szCs w:val="24"/>
          <w:highlight w:val="green"/>
        </w:rPr>
        <w:t>Отмечается выполнение / невыполнение / частичное выполнение утвержденной программы по контролю разработк</w:t>
      </w:r>
      <w:r w:rsidR="0011249A">
        <w:rPr>
          <w:b/>
          <w:bCs/>
          <w:i/>
          <w:iCs/>
          <w:sz w:val="24"/>
          <w:szCs w:val="24"/>
          <w:highlight w:val="green"/>
        </w:rPr>
        <w:t>и месторождения</w:t>
      </w:r>
      <w:r>
        <w:rPr>
          <w:b/>
          <w:bCs/>
          <w:i/>
          <w:iCs/>
          <w:sz w:val="24"/>
          <w:szCs w:val="24"/>
          <w:highlight w:val="green"/>
        </w:rPr>
        <w:t xml:space="preserve"> (ПГИ, ГДИ, контроль текущей </w:t>
      </w:r>
      <w:r w:rsidR="0011249A">
        <w:rPr>
          <w:b/>
          <w:bCs/>
          <w:i/>
          <w:iCs/>
          <w:sz w:val="24"/>
          <w:szCs w:val="24"/>
          <w:highlight w:val="green"/>
        </w:rPr>
        <w:t xml:space="preserve">газо- и </w:t>
      </w:r>
      <w:r>
        <w:rPr>
          <w:b/>
          <w:bCs/>
          <w:i/>
          <w:iCs/>
          <w:sz w:val="24"/>
          <w:szCs w:val="24"/>
          <w:highlight w:val="green"/>
        </w:rPr>
        <w:t>нефтенасыщенност</w:t>
      </w:r>
      <w:r w:rsidR="0011249A">
        <w:rPr>
          <w:b/>
          <w:bCs/>
          <w:i/>
          <w:iCs/>
          <w:sz w:val="24"/>
          <w:szCs w:val="24"/>
          <w:highlight w:val="green"/>
        </w:rPr>
        <w:t>и</w:t>
      </w:r>
      <w:r>
        <w:rPr>
          <w:b/>
          <w:bCs/>
          <w:i/>
          <w:iCs/>
          <w:sz w:val="24"/>
          <w:szCs w:val="24"/>
          <w:highlight w:val="green"/>
        </w:rPr>
        <w:t xml:space="preserve">, контроль технического состояния фонда, специальные исследования и т.п.). </w:t>
      </w:r>
    </w:p>
    <w:p w:rsidR="00FA79E2" w:rsidRDefault="005F3257" w:rsidP="00FA79E2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Дается оценка предлагаемой программы работ по доизучению месторождения</w:t>
      </w:r>
      <w:r w:rsidR="00754D66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754D66" w:rsidRPr="00117614">
        <w:rPr>
          <w:b/>
          <w:bCs/>
          <w:i/>
          <w:iCs/>
          <w:sz w:val="24"/>
          <w:szCs w:val="24"/>
          <w:highlight w:val="green"/>
        </w:rPr>
        <w:t>в соответствии со стадией разработки</w:t>
      </w:r>
      <w:r w:rsidRPr="00117614">
        <w:rPr>
          <w:b/>
          <w:bCs/>
          <w:i/>
          <w:iCs/>
          <w:sz w:val="24"/>
          <w:szCs w:val="24"/>
          <w:highlight w:val="green"/>
        </w:rPr>
        <w:t xml:space="preserve"> (дост</w:t>
      </w:r>
      <w:r>
        <w:rPr>
          <w:b/>
          <w:bCs/>
          <w:i/>
          <w:iCs/>
          <w:sz w:val="24"/>
          <w:szCs w:val="24"/>
          <w:highlight w:val="green"/>
        </w:rPr>
        <w:t xml:space="preserve">аточна / требует доработки / избыточна). </w:t>
      </w:r>
    </w:p>
    <w:p w:rsidR="00117614" w:rsidRDefault="008C6848" w:rsidP="00FA79E2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Делается отметка о </w:t>
      </w:r>
      <w:r w:rsidR="00754D66">
        <w:rPr>
          <w:b/>
          <w:bCs/>
          <w:i/>
          <w:iCs/>
          <w:sz w:val="24"/>
          <w:szCs w:val="24"/>
          <w:highlight w:val="green"/>
        </w:rPr>
        <w:t>соответствии</w:t>
      </w:r>
      <w:r>
        <w:rPr>
          <w:b/>
          <w:bCs/>
          <w:i/>
          <w:iCs/>
          <w:sz w:val="24"/>
          <w:szCs w:val="24"/>
          <w:highlight w:val="green"/>
        </w:rPr>
        <w:t xml:space="preserve"> предлагаемой программы работ по контролю разработк</w:t>
      </w:r>
      <w:r w:rsidR="0011249A">
        <w:rPr>
          <w:b/>
          <w:bCs/>
          <w:i/>
          <w:iCs/>
          <w:sz w:val="24"/>
          <w:szCs w:val="24"/>
          <w:highlight w:val="green"/>
        </w:rPr>
        <w:t>и</w:t>
      </w:r>
      <w:r>
        <w:rPr>
          <w:b/>
          <w:bCs/>
          <w:i/>
          <w:iCs/>
          <w:sz w:val="24"/>
          <w:szCs w:val="24"/>
          <w:highlight w:val="green"/>
        </w:rPr>
        <w:t xml:space="preserve"> требованиям действующих нормативных документов.</w:t>
      </w:r>
    </w:p>
    <w:p w:rsidR="00710260" w:rsidRDefault="00710260" w:rsidP="0071026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282BC0">
        <w:rPr>
          <w:b/>
          <w:bCs/>
          <w:i/>
          <w:iCs/>
          <w:sz w:val="24"/>
          <w:szCs w:val="24"/>
          <w:highlight w:val="green"/>
        </w:rPr>
        <w:lastRenderedPageBreak/>
        <w:t>Для проектов пробной эксплуатации и дополнений к ним обязательно оцени</w:t>
      </w:r>
      <w:r w:rsidR="00117614">
        <w:rPr>
          <w:b/>
          <w:bCs/>
          <w:i/>
          <w:iCs/>
          <w:sz w:val="24"/>
          <w:szCs w:val="24"/>
          <w:highlight w:val="green"/>
        </w:rPr>
        <w:t>вается</w:t>
      </w:r>
      <w:r w:rsidRPr="00282BC0">
        <w:rPr>
          <w:b/>
          <w:bCs/>
          <w:i/>
          <w:iCs/>
          <w:sz w:val="24"/>
          <w:szCs w:val="24"/>
          <w:highlight w:val="green"/>
        </w:rPr>
        <w:t xml:space="preserve"> предлагаем</w:t>
      </w:r>
      <w:r w:rsidR="0011249A">
        <w:rPr>
          <w:b/>
          <w:bCs/>
          <w:i/>
          <w:iCs/>
          <w:sz w:val="24"/>
          <w:szCs w:val="24"/>
          <w:highlight w:val="green"/>
        </w:rPr>
        <w:t>ая</w:t>
      </w:r>
      <w:r w:rsidRPr="00282BC0">
        <w:rPr>
          <w:b/>
          <w:bCs/>
          <w:i/>
          <w:iCs/>
          <w:sz w:val="24"/>
          <w:szCs w:val="24"/>
          <w:highlight w:val="green"/>
        </w:rPr>
        <w:t xml:space="preserve"> программ</w:t>
      </w:r>
      <w:r w:rsidR="0011249A">
        <w:rPr>
          <w:b/>
          <w:bCs/>
          <w:i/>
          <w:iCs/>
          <w:sz w:val="24"/>
          <w:szCs w:val="24"/>
          <w:highlight w:val="green"/>
        </w:rPr>
        <w:t>а</w:t>
      </w:r>
      <w:r w:rsidRPr="00282BC0">
        <w:rPr>
          <w:b/>
          <w:bCs/>
          <w:i/>
          <w:iCs/>
          <w:sz w:val="24"/>
          <w:szCs w:val="24"/>
          <w:highlight w:val="green"/>
        </w:rPr>
        <w:t xml:space="preserve"> работ на период пробной эксплуатации, позволит ли она получить исчерпывающие сведения по объектам/пластам/залежам для подготовки технологической схемы разработки и перевести месторождение в разряд разрабатываемых. Оцени</w:t>
      </w:r>
      <w:r w:rsidR="0011249A">
        <w:rPr>
          <w:b/>
          <w:bCs/>
          <w:i/>
          <w:iCs/>
          <w:sz w:val="24"/>
          <w:szCs w:val="24"/>
          <w:highlight w:val="green"/>
        </w:rPr>
        <w:t>ваются</w:t>
      </w:r>
      <w:r w:rsidRPr="00282BC0">
        <w:rPr>
          <w:b/>
          <w:bCs/>
          <w:i/>
          <w:iCs/>
          <w:sz w:val="24"/>
          <w:szCs w:val="24"/>
          <w:highlight w:val="green"/>
        </w:rPr>
        <w:t xml:space="preserve"> сроки пробной эксплуатации на соответствие требованиям регламентирующих документов, в том числе правомерность использования условных годов на прогноз. Оценить все ли объекты вовлекаются в пробную эксплуатацию</w:t>
      </w:r>
      <w:r w:rsidR="0011249A">
        <w:rPr>
          <w:b/>
          <w:bCs/>
          <w:i/>
          <w:iCs/>
          <w:sz w:val="24"/>
          <w:szCs w:val="24"/>
          <w:highlight w:val="green"/>
        </w:rPr>
        <w:t xml:space="preserve"> и изучаются в период пробной эксплуатации</w:t>
      </w:r>
      <w:r w:rsidRPr="00282BC0">
        <w:rPr>
          <w:b/>
          <w:bCs/>
          <w:i/>
          <w:iCs/>
          <w:sz w:val="24"/>
          <w:szCs w:val="24"/>
          <w:highlight w:val="green"/>
        </w:rPr>
        <w:t>.</w:t>
      </w:r>
    </w:p>
    <w:p w:rsidR="0011249A" w:rsidRDefault="0011249A" w:rsidP="00710260">
      <w:pPr>
        <w:pStyle w:val="a8"/>
        <w:jc w:val="center"/>
        <w:rPr>
          <w:b/>
          <w:sz w:val="26"/>
          <w:szCs w:val="26"/>
        </w:rPr>
      </w:pPr>
    </w:p>
    <w:p w:rsidR="00710260" w:rsidRPr="00C01D96" w:rsidRDefault="00710260" w:rsidP="00710260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ТЕХНИКА И ТЕХНОЛОГИЯ ДОБЫЧИ УВС</w:t>
      </w:r>
    </w:p>
    <w:p w:rsidR="00AA166D" w:rsidRDefault="00AA166D" w:rsidP="0011249A">
      <w:pPr>
        <w:tabs>
          <w:tab w:val="left" w:pos="993"/>
        </w:tabs>
        <w:ind w:left="709"/>
        <w:jc w:val="both"/>
        <w:rPr>
          <w:b/>
          <w:i/>
          <w:sz w:val="24"/>
          <w:szCs w:val="24"/>
          <w:highlight w:val="green"/>
        </w:rPr>
      </w:pPr>
    </w:p>
    <w:p w:rsidR="0011249A" w:rsidRPr="0011249A" w:rsidRDefault="0011249A" w:rsidP="0011249A">
      <w:pPr>
        <w:tabs>
          <w:tab w:val="left" w:pos="993"/>
        </w:tabs>
        <w:ind w:left="709"/>
        <w:jc w:val="both"/>
        <w:rPr>
          <w:b/>
          <w:i/>
          <w:sz w:val="24"/>
          <w:szCs w:val="24"/>
          <w:highlight w:val="green"/>
        </w:rPr>
      </w:pPr>
      <w:r w:rsidRPr="0011249A">
        <w:rPr>
          <w:b/>
          <w:i/>
          <w:sz w:val="24"/>
          <w:szCs w:val="24"/>
          <w:highlight w:val="green"/>
        </w:rPr>
        <w:t>Эксперт отмечает по разделу:</w:t>
      </w:r>
    </w:p>
    <w:p w:rsidR="00710260" w:rsidRPr="005648F3" w:rsidRDefault="0011249A" w:rsidP="006C28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648F3">
        <w:rPr>
          <w:b/>
          <w:bCs/>
          <w:i/>
          <w:iCs/>
          <w:sz w:val="24"/>
          <w:szCs w:val="24"/>
          <w:highlight w:val="green"/>
        </w:rPr>
        <w:t>Дается оценка выполненного в работе анализа фактических режимов эксплуатации скважин</w:t>
      </w:r>
      <w:r w:rsidR="00710260" w:rsidRPr="005648F3">
        <w:rPr>
          <w:b/>
          <w:bCs/>
          <w:i/>
          <w:iCs/>
          <w:sz w:val="24"/>
          <w:szCs w:val="24"/>
          <w:highlight w:val="green"/>
        </w:rPr>
        <w:t xml:space="preserve"> и их </w:t>
      </w:r>
      <w:r w:rsidRPr="005648F3">
        <w:rPr>
          <w:b/>
          <w:bCs/>
          <w:i/>
          <w:iCs/>
          <w:sz w:val="24"/>
          <w:szCs w:val="24"/>
          <w:highlight w:val="green"/>
        </w:rPr>
        <w:t>соответствия</w:t>
      </w:r>
      <w:r w:rsidR="00710260" w:rsidRPr="005648F3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Pr="005648F3">
        <w:rPr>
          <w:b/>
          <w:bCs/>
          <w:i/>
          <w:iCs/>
          <w:sz w:val="24"/>
          <w:szCs w:val="24"/>
          <w:highlight w:val="green"/>
        </w:rPr>
        <w:t>п</w:t>
      </w:r>
      <w:r w:rsidR="00710260" w:rsidRPr="005648F3">
        <w:rPr>
          <w:b/>
          <w:bCs/>
          <w:i/>
          <w:iCs/>
          <w:sz w:val="24"/>
          <w:szCs w:val="24"/>
          <w:highlight w:val="green"/>
        </w:rPr>
        <w:t>роектны</w:t>
      </w:r>
      <w:r w:rsidRPr="005648F3">
        <w:rPr>
          <w:b/>
          <w:bCs/>
          <w:i/>
          <w:iCs/>
          <w:sz w:val="24"/>
          <w:szCs w:val="24"/>
          <w:highlight w:val="green"/>
        </w:rPr>
        <w:t xml:space="preserve">м и расчетным </w:t>
      </w:r>
      <w:r w:rsidR="00710260" w:rsidRPr="005648F3">
        <w:rPr>
          <w:b/>
          <w:bCs/>
          <w:i/>
          <w:iCs/>
          <w:sz w:val="24"/>
          <w:szCs w:val="24"/>
          <w:highlight w:val="green"/>
        </w:rPr>
        <w:t>параметр</w:t>
      </w:r>
      <w:r w:rsidR="005648F3" w:rsidRPr="005648F3">
        <w:rPr>
          <w:b/>
          <w:bCs/>
          <w:i/>
          <w:iCs/>
          <w:sz w:val="24"/>
          <w:szCs w:val="24"/>
          <w:highlight w:val="green"/>
        </w:rPr>
        <w:t>а</w:t>
      </w:r>
      <w:r w:rsidR="00710260" w:rsidRPr="005648F3">
        <w:rPr>
          <w:b/>
          <w:bCs/>
          <w:i/>
          <w:iCs/>
          <w:sz w:val="24"/>
          <w:szCs w:val="24"/>
          <w:highlight w:val="green"/>
        </w:rPr>
        <w:t>м</w:t>
      </w:r>
      <w:r w:rsidR="005648F3" w:rsidRPr="005648F3">
        <w:rPr>
          <w:b/>
          <w:bCs/>
          <w:i/>
          <w:iCs/>
          <w:sz w:val="24"/>
          <w:szCs w:val="24"/>
          <w:highlight w:val="green"/>
        </w:rPr>
        <w:t>, приведенным в отчете</w:t>
      </w:r>
      <w:r w:rsidRPr="005648F3">
        <w:rPr>
          <w:b/>
          <w:bCs/>
          <w:i/>
          <w:iCs/>
          <w:sz w:val="24"/>
          <w:szCs w:val="24"/>
          <w:highlight w:val="green"/>
        </w:rPr>
        <w:t>.</w:t>
      </w:r>
    </w:p>
    <w:p w:rsidR="005648F3" w:rsidRPr="005648F3" w:rsidRDefault="005648F3" w:rsidP="006C28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648F3">
        <w:rPr>
          <w:b/>
          <w:bCs/>
          <w:i/>
          <w:iCs/>
          <w:sz w:val="24"/>
          <w:szCs w:val="24"/>
          <w:highlight w:val="green"/>
        </w:rPr>
        <w:t>Делается вывод о техническом состоянии пробуренного фонда скважин. Отмечается наличие неработающего фонда скважин и причин простоя скважин.</w:t>
      </w:r>
      <w:r>
        <w:rPr>
          <w:b/>
          <w:bCs/>
          <w:i/>
          <w:iCs/>
          <w:sz w:val="24"/>
          <w:szCs w:val="24"/>
          <w:highlight w:val="green"/>
        </w:rPr>
        <w:t xml:space="preserve"> </w:t>
      </w:r>
      <w:r w:rsidRPr="005648F3">
        <w:rPr>
          <w:b/>
          <w:bCs/>
          <w:i/>
          <w:iCs/>
          <w:sz w:val="24"/>
          <w:szCs w:val="24"/>
          <w:highlight w:val="green"/>
        </w:rPr>
        <w:t>Да</w:t>
      </w:r>
      <w:r>
        <w:rPr>
          <w:b/>
          <w:bCs/>
          <w:i/>
          <w:iCs/>
          <w:sz w:val="24"/>
          <w:szCs w:val="24"/>
          <w:highlight w:val="green"/>
        </w:rPr>
        <w:t>ется</w:t>
      </w:r>
      <w:r w:rsidRPr="005648F3">
        <w:rPr>
          <w:b/>
          <w:bCs/>
          <w:i/>
          <w:iCs/>
          <w:sz w:val="24"/>
          <w:szCs w:val="24"/>
          <w:highlight w:val="green"/>
        </w:rPr>
        <w:t xml:space="preserve"> оценк</w:t>
      </w:r>
      <w:r w:rsidR="00814EC4">
        <w:rPr>
          <w:b/>
          <w:bCs/>
          <w:i/>
          <w:iCs/>
          <w:sz w:val="24"/>
          <w:szCs w:val="24"/>
          <w:highlight w:val="green"/>
        </w:rPr>
        <w:t>а</w:t>
      </w:r>
      <w:r w:rsidRPr="005648F3">
        <w:rPr>
          <w:b/>
          <w:bCs/>
          <w:i/>
          <w:iCs/>
          <w:sz w:val="24"/>
          <w:szCs w:val="24"/>
          <w:highlight w:val="green"/>
        </w:rPr>
        <w:t xml:space="preserve"> предлагаемой программы по вводу в эксплуатацию неработающего фонда скважин.</w:t>
      </w:r>
    </w:p>
    <w:p w:rsidR="005648F3" w:rsidRDefault="005648F3" w:rsidP="005648F3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Делается вывод об обоснованности предлагаемых способов и технологических параметров эксплуатации скважин, устьевого и внутрискважинного оборудования.</w:t>
      </w:r>
    </w:p>
    <w:p w:rsidR="005648F3" w:rsidRPr="0011249A" w:rsidRDefault="005648F3" w:rsidP="005648F3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В случае реализации на месторождении одновременно-раздельной эксплуатации (ОРЭ) нескольких объектов отмечается выполнен ли в работе </w:t>
      </w:r>
      <w:r w:rsidRPr="0011249A">
        <w:rPr>
          <w:b/>
          <w:bCs/>
          <w:i/>
          <w:iCs/>
          <w:sz w:val="24"/>
          <w:szCs w:val="24"/>
          <w:highlight w:val="green"/>
        </w:rPr>
        <w:t>подбор компоновок для ОРЭ</w:t>
      </w:r>
      <w:r>
        <w:rPr>
          <w:b/>
          <w:bCs/>
          <w:i/>
          <w:iCs/>
          <w:sz w:val="24"/>
          <w:szCs w:val="24"/>
          <w:highlight w:val="green"/>
        </w:rPr>
        <w:t>, обеспечивающего контроль и регулирование процесса разработки каждого пласта.</w:t>
      </w:r>
    </w:p>
    <w:p w:rsidR="0011249A" w:rsidRPr="0011249A" w:rsidRDefault="0011249A" w:rsidP="0011249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11249A">
        <w:rPr>
          <w:b/>
          <w:bCs/>
          <w:i/>
          <w:iCs/>
          <w:sz w:val="24"/>
          <w:szCs w:val="24"/>
          <w:highlight w:val="green"/>
        </w:rPr>
        <w:t>Указывается фактический уровень использования газа. Отмечается выполнение / не выполнение мероприятий по достижению запланированного уровня использования газа.</w:t>
      </w:r>
    </w:p>
    <w:p w:rsidR="00710260" w:rsidRPr="0011249A" w:rsidRDefault="00710260" w:rsidP="0071026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11249A">
        <w:rPr>
          <w:b/>
          <w:bCs/>
          <w:i/>
          <w:iCs/>
          <w:sz w:val="24"/>
          <w:szCs w:val="24"/>
          <w:highlight w:val="green"/>
        </w:rPr>
        <w:t>Оцени</w:t>
      </w:r>
      <w:r w:rsidR="005648F3">
        <w:rPr>
          <w:b/>
          <w:bCs/>
          <w:i/>
          <w:iCs/>
          <w:sz w:val="24"/>
          <w:szCs w:val="24"/>
          <w:highlight w:val="green"/>
        </w:rPr>
        <w:t>вается</w:t>
      </w:r>
      <w:r w:rsidRPr="0011249A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5648F3">
        <w:rPr>
          <w:b/>
          <w:bCs/>
          <w:i/>
          <w:iCs/>
          <w:sz w:val="24"/>
          <w:szCs w:val="24"/>
          <w:highlight w:val="green"/>
        </w:rPr>
        <w:t xml:space="preserve">проектная </w:t>
      </w:r>
      <w:r w:rsidRPr="0011249A">
        <w:rPr>
          <w:b/>
          <w:bCs/>
          <w:i/>
          <w:iCs/>
          <w:sz w:val="24"/>
          <w:szCs w:val="24"/>
          <w:highlight w:val="green"/>
        </w:rPr>
        <w:t>степень использования растворенного газа, в случае использования растворенного газа менее 95% указ</w:t>
      </w:r>
      <w:r w:rsidR="005648F3">
        <w:rPr>
          <w:b/>
          <w:bCs/>
          <w:i/>
          <w:iCs/>
          <w:sz w:val="24"/>
          <w:szCs w:val="24"/>
          <w:highlight w:val="green"/>
        </w:rPr>
        <w:t>ывается</w:t>
      </w:r>
      <w:r w:rsidRPr="0011249A">
        <w:rPr>
          <w:b/>
          <w:bCs/>
          <w:i/>
          <w:iCs/>
          <w:sz w:val="24"/>
          <w:szCs w:val="24"/>
          <w:highlight w:val="green"/>
        </w:rPr>
        <w:t xml:space="preserve"> за счет каких мероприятий и в каком году планируется нарастить уровень до 95%. </w:t>
      </w:r>
    </w:p>
    <w:p w:rsidR="00282BC0" w:rsidRDefault="00282BC0" w:rsidP="00282BC0">
      <w:pPr>
        <w:tabs>
          <w:tab w:val="left" w:pos="993"/>
        </w:tabs>
        <w:rPr>
          <w:b/>
          <w:bCs/>
          <w:sz w:val="26"/>
          <w:szCs w:val="26"/>
        </w:rPr>
      </w:pPr>
    </w:p>
    <w:p w:rsidR="007C5B5F" w:rsidRDefault="007C5B5F" w:rsidP="00D85DB0">
      <w:pPr>
        <w:pStyle w:val="a8"/>
        <w:jc w:val="center"/>
        <w:rPr>
          <w:b/>
          <w:sz w:val="26"/>
          <w:szCs w:val="26"/>
        </w:rPr>
      </w:pPr>
    </w:p>
    <w:p w:rsidR="00D85DB0" w:rsidRPr="00CF4D43" w:rsidRDefault="00CF4D43" w:rsidP="00D85DB0">
      <w:pPr>
        <w:pStyle w:val="a8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МЕРОПРИЯТИЯ ПО РАЦИОНАЛЬНОМУ ИСПОЛЬЗОВАНИЮ И ОХРАНЕ НЕДР, ОБЕСПЕЧЕНИЮ ТРЕБОВАНИЙ В ОБЛАСТИ ОХРАНЫ ОКРУЖАЮЩЕЙ СРЕДЫ И ОБЕСПЕЧЕНИЯ ЭКОЛОГИЧЕСКОЙ БЕЗОПАСНОСТИ ПРИ ПОЛЬЗОВАНИИ НЕДРАМИ (</w:t>
      </w:r>
      <w:r>
        <w:rPr>
          <w:b/>
          <w:color w:val="FF0000"/>
          <w:sz w:val="26"/>
          <w:szCs w:val="26"/>
        </w:rPr>
        <w:t>данный раздел включается в экспертное заключение при наличии соответствующих компетенций у эксперта)</w:t>
      </w:r>
    </w:p>
    <w:p w:rsidR="00814EC4" w:rsidRDefault="00814EC4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7C5B5F" w:rsidRDefault="007C5B5F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282BC0" w:rsidRDefault="00282BC0" w:rsidP="00282BC0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ЗАКЛЮЧЕНИЕ</w:t>
      </w:r>
    </w:p>
    <w:p w:rsidR="000D45D3" w:rsidRDefault="00282BC0" w:rsidP="00222B98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Извлекаемые запасы и коэффициенты извлечения УВС по залежам и пластам ________________ месторождения, представленные в </w:t>
      </w:r>
      <w:r w:rsidRPr="00282BC0">
        <w:rPr>
          <w:b/>
          <w:bCs/>
          <w:sz w:val="26"/>
          <w:szCs w:val="26"/>
        </w:rPr>
        <w:t>документ</w:t>
      </w:r>
      <w:r>
        <w:rPr>
          <w:b/>
          <w:bCs/>
          <w:sz w:val="26"/>
          <w:szCs w:val="26"/>
        </w:rPr>
        <w:t>ах</w:t>
      </w:r>
      <w:r w:rsidRPr="00282BC0">
        <w:rPr>
          <w:b/>
          <w:bCs/>
          <w:sz w:val="26"/>
          <w:szCs w:val="26"/>
        </w:rPr>
        <w:t xml:space="preserve"> и материал</w:t>
      </w:r>
      <w:r>
        <w:rPr>
          <w:b/>
          <w:bCs/>
          <w:sz w:val="26"/>
          <w:szCs w:val="26"/>
        </w:rPr>
        <w:t>ах</w:t>
      </w:r>
      <w:r w:rsidRPr="00282BC0">
        <w:rPr>
          <w:b/>
          <w:bCs/>
          <w:sz w:val="26"/>
          <w:szCs w:val="26"/>
        </w:rPr>
        <w:t xml:space="preserve"> «</w:t>
      </w:r>
      <w:r>
        <w:rPr>
          <w:b/>
          <w:bCs/>
          <w:color w:val="FF0000"/>
          <w:sz w:val="26"/>
          <w:szCs w:val="26"/>
        </w:rPr>
        <w:t>название отчета</w:t>
      </w:r>
      <w:r w:rsidRPr="00282BC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по состоянию на 01.01.2022 </w:t>
      </w:r>
      <w:r w:rsidRPr="00282BC0">
        <w:rPr>
          <w:b/>
          <w:bCs/>
          <w:color w:val="FF0000"/>
          <w:sz w:val="26"/>
          <w:szCs w:val="26"/>
        </w:rPr>
        <w:t xml:space="preserve">обоснованы / не обоснованы </w:t>
      </w:r>
      <w:r>
        <w:rPr>
          <w:b/>
          <w:bCs/>
          <w:sz w:val="26"/>
          <w:szCs w:val="26"/>
        </w:rPr>
        <w:t xml:space="preserve">и </w:t>
      </w:r>
      <w:r w:rsidRPr="00282BC0">
        <w:rPr>
          <w:b/>
          <w:bCs/>
          <w:color w:val="FF0000"/>
          <w:sz w:val="26"/>
          <w:szCs w:val="26"/>
        </w:rPr>
        <w:t xml:space="preserve">рекомендуются / не рекомендуются </w:t>
      </w:r>
      <w:r>
        <w:rPr>
          <w:b/>
          <w:bCs/>
          <w:sz w:val="26"/>
          <w:szCs w:val="26"/>
        </w:rPr>
        <w:t>к утверждению Роснедра.</w:t>
      </w:r>
      <w:r w:rsidR="00222B98">
        <w:rPr>
          <w:b/>
          <w:bCs/>
          <w:sz w:val="26"/>
          <w:szCs w:val="26"/>
        </w:rPr>
        <w:t xml:space="preserve"> </w:t>
      </w:r>
    </w:p>
    <w:p w:rsidR="000B540D" w:rsidRDefault="000B540D" w:rsidP="000B540D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  <w:r w:rsidRPr="005648F3">
        <w:rPr>
          <w:b/>
          <w:bCs/>
          <w:sz w:val="26"/>
          <w:szCs w:val="26"/>
        </w:rPr>
        <w:t>Представленный на государственную экспертизу проектный технологический документ «</w:t>
      </w:r>
      <w:r w:rsidRPr="005648F3">
        <w:rPr>
          <w:b/>
          <w:bCs/>
          <w:color w:val="FF0000"/>
          <w:sz w:val="26"/>
          <w:szCs w:val="26"/>
        </w:rPr>
        <w:t>название отчета</w:t>
      </w:r>
      <w:r w:rsidRPr="005648F3">
        <w:rPr>
          <w:b/>
          <w:bCs/>
          <w:sz w:val="26"/>
          <w:szCs w:val="26"/>
        </w:rPr>
        <w:t xml:space="preserve">» </w:t>
      </w:r>
      <w:r w:rsidRPr="005648F3">
        <w:rPr>
          <w:b/>
          <w:bCs/>
          <w:color w:val="FF0000"/>
          <w:sz w:val="26"/>
          <w:szCs w:val="26"/>
        </w:rPr>
        <w:t xml:space="preserve">рекомендуется / не рекомендуется </w:t>
      </w:r>
      <w:r w:rsidRPr="005648F3">
        <w:rPr>
          <w:b/>
          <w:bCs/>
          <w:sz w:val="26"/>
          <w:szCs w:val="26"/>
        </w:rPr>
        <w:t>к рассмотрению ЦКР Роснедр по УВС.</w:t>
      </w:r>
    </w:p>
    <w:p w:rsidR="00222B98" w:rsidRDefault="00222B98" w:rsidP="00222B98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Если </w:t>
      </w:r>
      <w:r w:rsidR="002358BA">
        <w:rPr>
          <w:b/>
          <w:bCs/>
          <w:sz w:val="26"/>
          <w:szCs w:val="26"/>
        </w:rPr>
        <w:t xml:space="preserve">извлекаемые </w:t>
      </w:r>
      <w:r>
        <w:rPr>
          <w:b/>
          <w:bCs/>
          <w:sz w:val="26"/>
          <w:szCs w:val="26"/>
        </w:rPr>
        <w:t xml:space="preserve">запасы не обоснованы, то обязательно указать почему. </w:t>
      </w:r>
    </w:p>
    <w:p w:rsidR="00222B98" w:rsidRDefault="00222B98" w:rsidP="00222B98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31382F" w:rsidRPr="0031382F" w:rsidRDefault="0031382F" w:rsidP="0031382F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ab/>
        <w:t xml:space="preserve">Представленный на государственную экспертизу отчет по содержанию не соответствует </w:t>
      </w:r>
      <w:r w:rsidR="002358BA">
        <w:rPr>
          <w:bCs/>
          <w:sz w:val="26"/>
          <w:szCs w:val="26"/>
        </w:rPr>
        <w:t xml:space="preserve">требованиям </w:t>
      </w:r>
      <w:r w:rsidRPr="0031382F">
        <w:rPr>
          <w:bCs/>
          <w:sz w:val="26"/>
          <w:szCs w:val="26"/>
        </w:rPr>
        <w:t>«Правил подготовки технических документов разработки месторождений углеводородного сырья», утвержденны</w:t>
      </w:r>
      <w:r w:rsidR="002358BA">
        <w:rPr>
          <w:bCs/>
          <w:sz w:val="26"/>
          <w:szCs w:val="26"/>
        </w:rPr>
        <w:t xml:space="preserve">м </w:t>
      </w:r>
      <w:r w:rsidRPr="0031382F">
        <w:rPr>
          <w:bCs/>
          <w:sz w:val="26"/>
          <w:szCs w:val="26"/>
        </w:rPr>
        <w:t xml:space="preserve">приказом Минприроды России от 20.09.2019г. №639 (с дополнениями и изменениями). </w:t>
      </w:r>
    </w:p>
    <w:p w:rsidR="0031382F" w:rsidRPr="00222B98" w:rsidRDefault="0031382F" w:rsidP="0031382F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ab/>
        <w:t>В отчете присутствует множество технических ошибок и разночтений между таблицами и текстом, отсутствует полный набор регламентах таблиц. Оценить состояние разработки месторождения по представленной в отчете информации невозможно, соответственно принять решение об обоснованности проектных решений и извлекаемых запасов также невозможно.</w:t>
      </w:r>
    </w:p>
    <w:p w:rsidR="00222B98" w:rsidRPr="00222B98" w:rsidRDefault="00222B98" w:rsidP="00222B98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Раздел по анализу разработки месторождения не включает в себя основных выводов и рекомендаций для качественного перехода к проектированию разработки и формированию проектных решений по объектам разработки. </w:t>
      </w:r>
    </w:p>
    <w:p w:rsidR="00222B98" w:rsidRPr="00222B98" w:rsidRDefault="00222B98" w:rsidP="00222B98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Представленные первые варианты по объектам не соответствуют утвержденным в действующем ПТД. Последующие варианты разработки, рассмотренные в отчете, не позволяют оценить потенциал залежей и сделать обоснованный выбор рекомендуемого варианта. </w:t>
      </w:r>
    </w:p>
    <w:p w:rsidR="00222B98" w:rsidRDefault="00222B98" w:rsidP="00222B98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>В отчете не представлено достаточного обоснования значений коэффициента вытеснения (Квыт) нефти водой для проектирования.</w:t>
      </w:r>
    </w:p>
    <w:p w:rsidR="002D2E53" w:rsidRPr="00222B98" w:rsidRDefault="002D2E53" w:rsidP="00222B98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D2E53">
        <w:rPr>
          <w:bCs/>
          <w:sz w:val="26"/>
          <w:szCs w:val="26"/>
        </w:rPr>
        <w:t xml:space="preserve">По объектам </w:t>
      </w:r>
      <w:r>
        <w:rPr>
          <w:bCs/>
          <w:sz w:val="26"/>
          <w:szCs w:val="26"/>
        </w:rPr>
        <w:t>2 и 4</w:t>
      </w:r>
      <w:r w:rsidRPr="002D2E53">
        <w:rPr>
          <w:bCs/>
          <w:sz w:val="26"/>
          <w:szCs w:val="26"/>
        </w:rPr>
        <w:t xml:space="preserve"> представлено по одному варианту разработки, хотя статус работы Т</w:t>
      </w:r>
      <w:r>
        <w:rPr>
          <w:bCs/>
          <w:sz w:val="26"/>
          <w:szCs w:val="26"/>
        </w:rPr>
        <w:t>ехнологический проект разработки</w:t>
      </w:r>
      <w:r w:rsidRPr="002D2E53">
        <w:rPr>
          <w:bCs/>
          <w:sz w:val="26"/>
          <w:szCs w:val="26"/>
        </w:rPr>
        <w:t xml:space="preserve"> и должно быть не менее двух вариантов, меньшее количество вариантов должно быть обосновано. </w:t>
      </w:r>
      <w:r>
        <w:rPr>
          <w:bCs/>
          <w:sz w:val="26"/>
          <w:szCs w:val="26"/>
        </w:rPr>
        <w:t xml:space="preserve">В отчете отсутствуют какие-либо обоснования представления единственных вариантов по вышеназванным объектам. </w:t>
      </w:r>
      <w:r w:rsidRPr="002D2E53">
        <w:rPr>
          <w:bCs/>
          <w:sz w:val="26"/>
          <w:szCs w:val="26"/>
        </w:rPr>
        <w:t xml:space="preserve">Рентабельные варианты разработки </w:t>
      </w:r>
      <w:r>
        <w:rPr>
          <w:bCs/>
          <w:sz w:val="26"/>
          <w:szCs w:val="26"/>
        </w:rPr>
        <w:t xml:space="preserve">по данным объектам </w:t>
      </w:r>
      <w:r w:rsidRPr="002D2E53">
        <w:rPr>
          <w:bCs/>
          <w:sz w:val="26"/>
          <w:szCs w:val="26"/>
        </w:rPr>
        <w:t>не найдены.</w:t>
      </w:r>
    </w:p>
    <w:p w:rsidR="00222B98" w:rsidRDefault="00222B98" w:rsidP="00222B98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</w:p>
    <w:p w:rsidR="00282BC0" w:rsidRDefault="00282BC0" w:rsidP="00222B98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Недропользователю рекомендуется:</w:t>
      </w:r>
    </w:p>
    <w:p w:rsidR="002358BA" w:rsidRDefault="002358BA" w:rsidP="00222B98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</w:p>
    <w:p w:rsidR="002358BA" w:rsidRPr="001927C1" w:rsidRDefault="002358BA" w:rsidP="002358BA">
      <w:pPr>
        <w:pStyle w:val="a8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  <w:highlight w:val="yellow"/>
        </w:rPr>
      </w:pPr>
      <w:r w:rsidRPr="001927C1">
        <w:rPr>
          <w:b/>
          <w:bCs/>
          <w:sz w:val="26"/>
          <w:szCs w:val="26"/>
          <w:highlight w:val="yellow"/>
        </w:rPr>
        <w:t>Проверить актуальность всех используемых нормативно-</w:t>
      </w:r>
      <w:r w:rsidR="000D45D3" w:rsidRPr="001927C1">
        <w:rPr>
          <w:b/>
          <w:bCs/>
          <w:sz w:val="26"/>
          <w:szCs w:val="26"/>
          <w:highlight w:val="yellow"/>
        </w:rPr>
        <w:t>правовых</w:t>
      </w:r>
      <w:r w:rsidRPr="001927C1">
        <w:rPr>
          <w:b/>
          <w:bCs/>
          <w:sz w:val="26"/>
          <w:szCs w:val="26"/>
          <w:highlight w:val="yellow"/>
        </w:rPr>
        <w:t xml:space="preserve"> актов и документов в разделе 13 отчета.</w:t>
      </w:r>
    </w:p>
    <w:p w:rsidR="0031382F" w:rsidRDefault="0031382F" w:rsidP="00222B98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</w:p>
    <w:p w:rsidR="00222B98" w:rsidRPr="0031382F" w:rsidRDefault="0031382F" w:rsidP="00222B98">
      <w:pPr>
        <w:pStyle w:val="a8"/>
        <w:numPr>
          <w:ilvl w:val="0"/>
          <w:numId w:val="3"/>
        </w:numPr>
        <w:tabs>
          <w:tab w:val="left" w:pos="1276"/>
          <w:tab w:val="left" w:pos="1418"/>
        </w:tabs>
        <w:ind w:firstLine="273"/>
        <w:jc w:val="both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</w:rPr>
        <w:t>Представить дополнительные материалы</w:t>
      </w:r>
      <w:r w:rsidR="00814EC4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31382F">
        <w:rPr>
          <w:b/>
          <w:bCs/>
          <w:color w:val="FF0000"/>
          <w:sz w:val="26"/>
          <w:szCs w:val="26"/>
        </w:rPr>
        <w:t>указать какие</w:t>
      </w:r>
      <w:r w:rsidR="00282BC0" w:rsidRPr="00222B98">
        <w:rPr>
          <w:b/>
          <w:bCs/>
          <w:color w:val="FF0000"/>
          <w:sz w:val="26"/>
          <w:szCs w:val="26"/>
        </w:rPr>
        <w:t xml:space="preserve">. 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Например, </w:t>
      </w:r>
    </w:p>
    <w:p w:rsidR="0031382F" w:rsidRDefault="0031382F" w:rsidP="003847D3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Представить справку о накопленно</w:t>
      </w:r>
      <w:r w:rsidR="003847D3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добычи УВС по состоянию на 01.01.2022.</w:t>
      </w:r>
    </w:p>
    <w:p w:rsidR="003847D3" w:rsidRDefault="003847D3" w:rsidP="003847D3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Представить табличные приложения в реферате в соответствии с требованиям ФБУ ГКЗ.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left="993"/>
        <w:jc w:val="both"/>
        <w:rPr>
          <w:b/>
          <w:bCs/>
          <w:sz w:val="26"/>
          <w:szCs w:val="26"/>
        </w:rPr>
      </w:pPr>
    </w:p>
    <w:p w:rsidR="0031382F" w:rsidRPr="0031382F" w:rsidRDefault="0031382F" w:rsidP="00FC2333">
      <w:pPr>
        <w:pStyle w:val="a8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  <w:lang w:val="x-none"/>
        </w:rPr>
      </w:pPr>
      <w:r w:rsidRPr="00222B98">
        <w:rPr>
          <w:b/>
          <w:bCs/>
          <w:sz w:val="26"/>
          <w:szCs w:val="26"/>
        </w:rPr>
        <w:lastRenderedPageBreak/>
        <w:t>Внести изменения в отчет</w:t>
      </w:r>
      <w:r w:rsidR="00814EC4">
        <w:rPr>
          <w:b/>
          <w:bCs/>
          <w:sz w:val="26"/>
          <w:szCs w:val="26"/>
        </w:rPr>
        <w:t xml:space="preserve">: </w:t>
      </w:r>
      <w:r w:rsidRPr="00222B98">
        <w:rPr>
          <w:b/>
          <w:bCs/>
          <w:color w:val="FF0000"/>
          <w:sz w:val="26"/>
          <w:szCs w:val="26"/>
        </w:rPr>
        <w:t>приводятся замечания</w:t>
      </w:r>
      <w:r w:rsidR="00FC2333">
        <w:rPr>
          <w:b/>
          <w:bCs/>
          <w:color w:val="FF0000"/>
          <w:sz w:val="26"/>
          <w:szCs w:val="26"/>
        </w:rPr>
        <w:t xml:space="preserve"> принципиального характера</w:t>
      </w:r>
      <w:r w:rsidRPr="00222B98">
        <w:rPr>
          <w:b/>
          <w:bCs/>
          <w:color w:val="FF0000"/>
          <w:sz w:val="26"/>
          <w:szCs w:val="26"/>
        </w:rPr>
        <w:t xml:space="preserve"> </w:t>
      </w:r>
    </w:p>
    <w:p w:rsidR="00222B98" w:rsidRPr="00222B98" w:rsidRDefault="00282BC0" w:rsidP="00222B98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  <w:lang w:val="x-none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31382F" w:rsidRDefault="0031382F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Отчет по форме и содержанию привести в полное соответствие с «Правилами подготовки технических документов разработки месторождений углеводородного сырья»</w:t>
      </w:r>
      <w:r w:rsidR="003847D3">
        <w:rPr>
          <w:bCs/>
          <w:sz w:val="26"/>
          <w:szCs w:val="26"/>
        </w:rPr>
        <w:t>.</w:t>
      </w:r>
    </w:p>
    <w:p w:rsidR="00222B98" w:rsidRPr="00222B98" w:rsidRDefault="00222B98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</w:rPr>
        <w:t>Д</w:t>
      </w:r>
      <w:r w:rsidR="00282BC0" w:rsidRPr="00222B98">
        <w:rPr>
          <w:bCs/>
          <w:sz w:val="26"/>
          <w:szCs w:val="26"/>
        </w:rPr>
        <w:t>ополнить отчет основными причинами изменениями</w:t>
      </w:r>
      <w:r w:rsidRPr="00222B98">
        <w:rPr>
          <w:bCs/>
          <w:sz w:val="26"/>
          <w:szCs w:val="26"/>
        </w:rPr>
        <w:t xml:space="preserve"> геологического строения и запасов залежей и пластов. </w:t>
      </w:r>
    </w:p>
    <w:p w:rsidR="00222B98" w:rsidRDefault="00222B98" w:rsidP="00222B98">
      <w:pPr>
        <w:tabs>
          <w:tab w:val="left" w:pos="1276"/>
          <w:tab w:val="left" w:pos="1418"/>
        </w:tabs>
        <w:ind w:firstLine="993"/>
        <w:jc w:val="both"/>
        <w:rPr>
          <w:sz w:val="26"/>
          <w:szCs w:val="26"/>
          <w:lang w:val="x-none" w:eastAsia="x-none"/>
        </w:rPr>
      </w:pPr>
      <w:r w:rsidRPr="00222B98">
        <w:rPr>
          <w:bCs/>
          <w:sz w:val="26"/>
          <w:szCs w:val="26"/>
        </w:rPr>
        <w:t>Дополнить отчет основными выводами</w:t>
      </w:r>
      <w:r w:rsidRPr="00222B98">
        <w:rPr>
          <w:sz w:val="26"/>
          <w:szCs w:val="26"/>
          <w:lang w:val="x-none" w:eastAsia="x-none"/>
        </w:rPr>
        <w:t xml:space="preserve"> </w:t>
      </w:r>
      <w:r w:rsidRPr="00222B98">
        <w:rPr>
          <w:bCs/>
          <w:sz w:val="26"/>
          <w:szCs w:val="26"/>
          <w:lang w:val="x-none"/>
        </w:rPr>
        <w:t>и рекомендациями по анализу разработки месторождения.</w:t>
      </w:r>
      <w:r w:rsidRPr="00222B98">
        <w:rPr>
          <w:sz w:val="26"/>
          <w:szCs w:val="26"/>
          <w:lang w:val="x-none" w:eastAsia="x-none"/>
        </w:rPr>
        <w:t xml:space="preserve"> </w:t>
      </w:r>
    </w:p>
    <w:p w:rsidR="00222B98" w:rsidRDefault="00222B98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  <w:lang w:val="x-none"/>
        </w:rPr>
      </w:pPr>
      <w:r w:rsidRPr="00222B98">
        <w:rPr>
          <w:bCs/>
          <w:sz w:val="26"/>
          <w:szCs w:val="26"/>
          <w:lang w:val="x-none"/>
        </w:rPr>
        <w:t xml:space="preserve">Представить набор вариантов, обеспечивающий возможность обоснованного выбора рекомендуемого варианта разработки, обоснования коэффициентов извлечения и извлекаемых запасов УВС. </w:t>
      </w:r>
    </w:p>
    <w:p w:rsidR="0031382F" w:rsidRDefault="0031382F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Рассчитать дополнительные варианты по объектам 2 и 4 с целью обоснованного выбора варианта разработки.</w:t>
      </w:r>
    </w:p>
    <w:p w:rsidR="003847D3" w:rsidRDefault="003847D3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847D3">
        <w:rPr>
          <w:bCs/>
          <w:sz w:val="26"/>
          <w:szCs w:val="26"/>
        </w:rPr>
        <w:t xml:space="preserve">По всем </w:t>
      </w:r>
      <w:r>
        <w:rPr>
          <w:bCs/>
          <w:sz w:val="26"/>
          <w:szCs w:val="26"/>
        </w:rPr>
        <w:t>объектам разработки</w:t>
      </w:r>
      <w:r w:rsidRPr="003847D3">
        <w:rPr>
          <w:bCs/>
          <w:sz w:val="26"/>
          <w:szCs w:val="26"/>
        </w:rPr>
        <w:t xml:space="preserve"> обводненность продукции скважин превышает 96%. Требуется усилить программу ГТМ проведением </w:t>
      </w:r>
      <w:r w:rsidR="0021695A" w:rsidRPr="003847D3">
        <w:rPr>
          <w:bCs/>
          <w:sz w:val="26"/>
          <w:szCs w:val="26"/>
        </w:rPr>
        <w:t>водоизоляционных</w:t>
      </w:r>
      <w:r w:rsidRPr="003847D3">
        <w:rPr>
          <w:bCs/>
          <w:sz w:val="26"/>
          <w:szCs w:val="26"/>
        </w:rPr>
        <w:t xml:space="preserve"> и ремонтно-изоляционных работ.</w:t>
      </w:r>
    </w:p>
    <w:p w:rsidR="003847D3" w:rsidRPr="003847D3" w:rsidRDefault="00552CB6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847D3" w:rsidRPr="003847D3">
        <w:rPr>
          <w:bCs/>
          <w:sz w:val="26"/>
          <w:szCs w:val="26"/>
        </w:rPr>
        <w:t>редставить обоснование длины горизонтальных скважин для объекта</w:t>
      </w:r>
      <w:r>
        <w:rPr>
          <w:bCs/>
          <w:sz w:val="26"/>
          <w:szCs w:val="26"/>
        </w:rPr>
        <w:t xml:space="preserve"> 1.</w:t>
      </w:r>
    </w:p>
    <w:p w:rsidR="00814EC4" w:rsidRPr="00814EC4" w:rsidRDefault="00814EC4" w:rsidP="00814EC4">
      <w:pPr>
        <w:tabs>
          <w:tab w:val="left" w:pos="1276"/>
          <w:tab w:val="left" w:pos="1418"/>
        </w:tabs>
        <w:ind w:left="993"/>
        <w:jc w:val="both"/>
        <w:rPr>
          <w:b/>
          <w:bCs/>
          <w:sz w:val="26"/>
          <w:szCs w:val="26"/>
        </w:rPr>
      </w:pPr>
    </w:p>
    <w:p w:rsidR="00282BC0" w:rsidRPr="00222B98" w:rsidRDefault="00282BC0" w:rsidP="00FC2333">
      <w:pPr>
        <w:pStyle w:val="a8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Дать пояснения относительно</w:t>
      </w:r>
      <w:r w:rsidR="00814EC4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B24A8F">
        <w:rPr>
          <w:b/>
          <w:bCs/>
          <w:color w:val="FF0000"/>
          <w:sz w:val="26"/>
          <w:szCs w:val="26"/>
        </w:rPr>
        <w:t>(</w:t>
      </w:r>
      <w:r w:rsidR="00FC2333">
        <w:rPr>
          <w:b/>
          <w:bCs/>
          <w:color w:val="FF0000"/>
          <w:sz w:val="26"/>
          <w:szCs w:val="26"/>
        </w:rPr>
        <w:t>приводятся вопросы</w:t>
      </w:r>
      <w:r w:rsidR="0021695A">
        <w:rPr>
          <w:b/>
          <w:bCs/>
          <w:color w:val="FF0000"/>
          <w:sz w:val="26"/>
          <w:szCs w:val="26"/>
        </w:rPr>
        <w:t>,</w:t>
      </w:r>
      <w:r w:rsidR="00FC2333">
        <w:rPr>
          <w:b/>
          <w:bCs/>
          <w:color w:val="FF0000"/>
          <w:sz w:val="26"/>
          <w:szCs w:val="26"/>
        </w:rPr>
        <w:t xml:space="preserve"> напрямую не влияющие на принципиальные положения рассматриваемого ПТД</w:t>
      </w:r>
      <w:r w:rsidR="00745537">
        <w:rPr>
          <w:b/>
          <w:bCs/>
          <w:color w:val="FF0000"/>
          <w:sz w:val="26"/>
          <w:szCs w:val="26"/>
        </w:rPr>
        <w:t>).</w:t>
      </w:r>
    </w:p>
    <w:p w:rsidR="00222B98" w:rsidRDefault="00222B98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222B98" w:rsidRPr="00222B98" w:rsidRDefault="003847D3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847D3">
        <w:rPr>
          <w:bCs/>
          <w:sz w:val="26"/>
          <w:szCs w:val="26"/>
        </w:rPr>
        <w:t>На месторождении имеется совместный фонд скважин (52 добывающие и четыре нагнетательные</w:t>
      </w:r>
      <w:r>
        <w:rPr>
          <w:bCs/>
          <w:sz w:val="26"/>
          <w:szCs w:val="26"/>
        </w:rPr>
        <w:t>)</w:t>
      </w:r>
      <w:r w:rsidRPr="003847D3">
        <w:rPr>
          <w:bCs/>
          <w:sz w:val="26"/>
          <w:szCs w:val="26"/>
        </w:rPr>
        <w:t>. Какая доля добычи из них получена? Как ведется учёт добычи УВ, какие исследования проводятся для уточнения выработки запасов по разрезу</w:t>
      </w:r>
      <w:r w:rsidR="00222B98" w:rsidRPr="00222B98">
        <w:rPr>
          <w:bCs/>
          <w:sz w:val="26"/>
          <w:szCs w:val="26"/>
        </w:rPr>
        <w:t xml:space="preserve">. </w:t>
      </w:r>
    </w:p>
    <w:p w:rsidR="00222B98" w:rsidRPr="00222B98" w:rsidRDefault="00502ABD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3847D3" w:rsidRPr="003847D3">
        <w:rPr>
          <w:bCs/>
          <w:sz w:val="26"/>
          <w:szCs w:val="26"/>
        </w:rPr>
        <w:t>ледует дать пояснения, о причинах уточнения значений Квыт в межпроектный период</w:t>
      </w:r>
      <w:r w:rsidR="00222B98" w:rsidRPr="00222B98">
        <w:rPr>
          <w:bCs/>
          <w:sz w:val="26"/>
          <w:szCs w:val="26"/>
        </w:rPr>
        <w:t xml:space="preserve">. </w:t>
      </w:r>
    </w:p>
    <w:p w:rsidR="003847D3" w:rsidRDefault="003847D3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847D3">
        <w:rPr>
          <w:bCs/>
          <w:sz w:val="26"/>
          <w:szCs w:val="26"/>
        </w:rPr>
        <w:t xml:space="preserve">Необходимо пояснить предельное отключение добывающих скважин </w:t>
      </w:r>
      <w:r>
        <w:rPr>
          <w:bCs/>
          <w:sz w:val="26"/>
          <w:szCs w:val="26"/>
        </w:rPr>
        <w:t>при обвод</w:t>
      </w:r>
      <w:ins w:id="7" w:author="Смирнов А.Ю." w:date="2022-09-21T14:36:00Z">
        <w:r w:rsidR="00D46AEA">
          <w:rPr>
            <w:bCs/>
            <w:sz w:val="26"/>
            <w:szCs w:val="26"/>
          </w:rPr>
          <w:t>н</w:t>
        </w:r>
      </w:ins>
      <w:r>
        <w:rPr>
          <w:bCs/>
          <w:sz w:val="26"/>
          <w:szCs w:val="26"/>
        </w:rPr>
        <w:t>енности продукции</w:t>
      </w:r>
      <w:r w:rsidRPr="003847D3">
        <w:rPr>
          <w:bCs/>
          <w:sz w:val="26"/>
          <w:szCs w:val="26"/>
        </w:rPr>
        <w:t xml:space="preserve"> 99%</w:t>
      </w:r>
      <w:r w:rsidR="00222B98" w:rsidRPr="00222B98">
        <w:rPr>
          <w:bCs/>
          <w:sz w:val="26"/>
          <w:szCs w:val="26"/>
        </w:rPr>
        <w:t>.</w:t>
      </w:r>
    </w:p>
    <w:p w:rsidR="00222B98" w:rsidRDefault="003847D3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847D3">
        <w:rPr>
          <w:sz w:val="26"/>
          <w:szCs w:val="26"/>
        </w:rPr>
        <w:t xml:space="preserve">Необходимо дать пояснения по отсутствию бурения скважин в </w:t>
      </w:r>
      <w:r w:rsidR="00FC2333">
        <w:rPr>
          <w:sz w:val="26"/>
          <w:szCs w:val="26"/>
        </w:rPr>
        <w:t xml:space="preserve">период </w:t>
      </w:r>
      <w:r w:rsidRPr="003847D3">
        <w:rPr>
          <w:sz w:val="26"/>
          <w:szCs w:val="26"/>
        </w:rPr>
        <w:t>2024-2025 гг.</w:t>
      </w:r>
      <w:r w:rsidR="00222B98" w:rsidRPr="003847D3">
        <w:rPr>
          <w:bCs/>
          <w:sz w:val="26"/>
          <w:szCs w:val="26"/>
        </w:rPr>
        <w:t xml:space="preserve"> </w:t>
      </w:r>
    </w:p>
    <w:p w:rsidR="00502ABD" w:rsidRDefault="00502ABD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Pr="00502ABD">
        <w:rPr>
          <w:bCs/>
          <w:sz w:val="26"/>
          <w:szCs w:val="26"/>
        </w:rPr>
        <w:t>точнить текущие показатели разработки (фонд, текущие отборы, текущие КИН, дебиты по нефти и жидкости) по объектам и месторождению</w:t>
      </w:r>
      <w:r>
        <w:rPr>
          <w:bCs/>
          <w:sz w:val="26"/>
          <w:szCs w:val="26"/>
        </w:rPr>
        <w:t xml:space="preserve"> в таблицах 3</w:t>
      </w:r>
      <w:r w:rsidRPr="00502ABD">
        <w:rPr>
          <w:bCs/>
          <w:sz w:val="26"/>
          <w:szCs w:val="26"/>
        </w:rPr>
        <w:t>.</w:t>
      </w:r>
    </w:p>
    <w:p w:rsidR="00502ABD" w:rsidRDefault="00502ABD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Требует пояснений кратное снижение дебита жидкости переходящих скважин в период 2018-2019.</w:t>
      </w:r>
    </w:p>
    <w:p w:rsidR="00502ABD" w:rsidRPr="003847D3" w:rsidRDefault="00502ABD" w:rsidP="00222B98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Пояснить причины остановки закачки по залежи 6 объекта 2 в 2018 году.</w:t>
      </w:r>
    </w:p>
    <w:p w:rsidR="00814EC4" w:rsidRPr="00814EC4" w:rsidRDefault="00814EC4" w:rsidP="00814EC4">
      <w:pPr>
        <w:tabs>
          <w:tab w:val="left" w:pos="1276"/>
          <w:tab w:val="left" w:pos="1418"/>
        </w:tabs>
        <w:ind w:left="993"/>
        <w:jc w:val="both"/>
        <w:rPr>
          <w:b/>
          <w:bCs/>
          <w:sz w:val="26"/>
          <w:szCs w:val="26"/>
        </w:rPr>
      </w:pPr>
    </w:p>
    <w:p w:rsidR="00282BC0" w:rsidRDefault="0031382F" w:rsidP="0031382F">
      <w:pPr>
        <w:pStyle w:val="a8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Другие рекомендации по разработке месторождения (для включения в проект протокола ЦКР).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Например, </w:t>
      </w:r>
    </w:p>
    <w:p w:rsid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Обеспечить контроль за динамикой пластового давления по залежам месторождения. В случае выявления снижения пластовых давлений в зоне отбора и приближения текущих значений пластового давления к величинам давления насыщения, усилить систему ППД.</w:t>
      </w:r>
    </w:p>
    <w:p w:rsid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Выполнить детальный анализ выработки запасов c использованием данных ПГИ, замеров пластовых и забойных давлений, адаптированной гидродинамической </w:t>
      </w:r>
      <w:r w:rsidRPr="0031382F">
        <w:rPr>
          <w:bCs/>
          <w:sz w:val="26"/>
          <w:szCs w:val="26"/>
        </w:rPr>
        <w:lastRenderedPageBreak/>
        <w:t xml:space="preserve">модели объекта </w:t>
      </w:r>
      <w:r>
        <w:rPr>
          <w:bCs/>
          <w:sz w:val="26"/>
          <w:szCs w:val="26"/>
        </w:rPr>
        <w:t>1</w:t>
      </w:r>
      <w:r w:rsidRPr="0031382F">
        <w:rPr>
          <w:bCs/>
          <w:sz w:val="26"/>
          <w:szCs w:val="26"/>
        </w:rPr>
        <w:t xml:space="preserve"> с целью выявления зон неэффективной закачки с последующим проведением по выявленным проблемным скважинам ПГИ (профилей приемистости) и мероприятий по предотвращению ухода закачиваемых вод за интервалы продуктивного пласта. По результатам уточнить необходимые объемы закачки для поддержания пластового давления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По объекту </w:t>
      </w:r>
      <w:r>
        <w:rPr>
          <w:bCs/>
          <w:sz w:val="26"/>
          <w:szCs w:val="26"/>
        </w:rPr>
        <w:t>2</w:t>
      </w:r>
      <w:r w:rsidRPr="0031382F">
        <w:rPr>
          <w:bCs/>
          <w:sz w:val="26"/>
          <w:szCs w:val="26"/>
        </w:rPr>
        <w:t xml:space="preserve"> провести исследования по определению текущей нефтенасыщенности с целью уточнения локализации текущих запасов нефти.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Обеспечить инструментальный контроль (методами промысловой геофизики) за работами по повышению коэффициента извлечения нефти с целью контроля полноты выработки разреза скважин.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Провести замеры газовых факторов по скважинам месторождения, выполнить анализ на базе полученных замеров и данных по текущим пластовым и забойным давлениям, привести извлекаемые запасы газа в государственном балансе в соответствие.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Обеспечить выполнение предусмотренной программы ГТМ.</w:t>
      </w:r>
    </w:p>
    <w:p w:rsidR="00502ABD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Обеспечить выполнение программы исследовательских работ и доразведки в полном объеме в установленные сроки.</w:t>
      </w:r>
    </w:p>
    <w:p w:rsidR="0031382F" w:rsidRPr="0031382F" w:rsidRDefault="0031382F" w:rsidP="003138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 </w:t>
      </w:r>
    </w:p>
    <w:tbl>
      <w:tblPr>
        <w:tblStyle w:val="ad"/>
        <w:tblW w:w="9492" w:type="dxa"/>
        <w:tblInd w:w="-5" w:type="dxa"/>
        <w:tblLook w:val="04A0" w:firstRow="1" w:lastRow="0" w:firstColumn="1" w:lastColumn="0" w:noHBand="0" w:noVBand="1"/>
      </w:tblPr>
      <w:tblGrid>
        <w:gridCol w:w="2268"/>
        <w:gridCol w:w="4613"/>
        <w:gridCol w:w="2611"/>
      </w:tblGrid>
      <w:tr w:rsidR="00502ABD" w:rsidTr="00502ABD">
        <w:tc>
          <w:tcPr>
            <w:tcW w:w="2268" w:type="dxa"/>
          </w:tcPr>
          <w:p w:rsidR="00502ABD" w:rsidRDefault="00502ABD" w:rsidP="0031382F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Эксперт ГКЗ</w:t>
            </w:r>
          </w:p>
        </w:tc>
        <w:tc>
          <w:tcPr>
            <w:tcW w:w="4613" w:type="dxa"/>
          </w:tcPr>
          <w:p w:rsidR="00502ABD" w:rsidRDefault="00502ABD" w:rsidP="0031382F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11" w:type="dxa"/>
          </w:tcPr>
          <w:p w:rsidR="00502ABD" w:rsidRDefault="00502ABD" w:rsidP="0031382F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397">
              <w:rPr>
                <w:b/>
                <w:bCs/>
                <w:color w:val="FF0000"/>
                <w:sz w:val="26"/>
                <w:szCs w:val="26"/>
              </w:rPr>
              <w:t>Иванов И.И., к.т.н.</w:t>
            </w:r>
          </w:p>
        </w:tc>
      </w:tr>
    </w:tbl>
    <w:p w:rsidR="00147243" w:rsidRDefault="00147243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65397" w:rsidRPr="00FD7585" w:rsidRDefault="00A65397" w:rsidP="00A65397">
      <w:pPr>
        <w:ind w:firstLine="7513"/>
        <w:rPr>
          <w:sz w:val="28"/>
          <w:szCs w:val="28"/>
        </w:rPr>
      </w:pPr>
      <w:bookmarkStart w:id="8" w:name="_Toc97718106"/>
      <w:bookmarkStart w:id="9" w:name="_Toc97718387"/>
      <w:r w:rsidRPr="00FD75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65397" w:rsidRDefault="00A65397" w:rsidP="00A65397">
      <w:pPr>
        <w:spacing w:after="160" w:line="259" w:lineRule="auto"/>
        <w:rPr>
          <w:b/>
          <w:bCs/>
          <w:sz w:val="24"/>
          <w:szCs w:val="24"/>
        </w:rPr>
      </w:pPr>
      <w:r w:rsidRPr="002344B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FB093" wp14:editId="0E95CC86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979160" cy="2646680"/>
                <wp:effectExtent l="0" t="0" r="21590" b="2032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646947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EA" w:rsidRDefault="00D46AEA" w:rsidP="00A6539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FA102A">
                              <w:rPr>
                                <w:sz w:val="28"/>
                              </w:rPr>
                              <w:t>Приведенн</w:t>
                            </w:r>
                            <w:r>
                              <w:rPr>
                                <w:sz w:val="28"/>
                              </w:rPr>
                              <w:t>ый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ниже </w:t>
                            </w:r>
                            <w:r>
                              <w:rPr>
                                <w:sz w:val="28"/>
                              </w:rPr>
                              <w:t>макет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экспертн</w:t>
                            </w:r>
                            <w:r>
                              <w:rPr>
                                <w:sz w:val="28"/>
                              </w:rPr>
                              <w:t>ого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заключени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в плане </w:t>
                            </w:r>
                            <w:r>
                              <w:rPr>
                                <w:sz w:val="28"/>
                              </w:rPr>
                              <w:t xml:space="preserve">структуры (разбивка на разделы), выводов эксперта по каждому из разделов и в целом по технологическая части ПТД является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обязательным</w:t>
                            </w:r>
                            <w:r>
                              <w:rPr>
                                <w:sz w:val="28"/>
                              </w:rPr>
                              <w:t xml:space="preserve"> к исполнению.</w:t>
                            </w:r>
                          </w:p>
                          <w:p w:rsidR="00D46AEA" w:rsidRPr="00FA102A" w:rsidRDefault="00D46AEA" w:rsidP="00A6539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Способ и стиль </w:t>
                            </w:r>
                            <w:r w:rsidRPr="00FA102A">
                              <w:rPr>
                                <w:sz w:val="28"/>
                              </w:rPr>
                              <w:t>изложения</w:t>
                            </w:r>
                            <w:r>
                              <w:rPr>
                                <w:sz w:val="28"/>
                              </w:rPr>
                              <w:t xml:space="preserve"> материала по выделенным разделам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условны и могут быть видоизменены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на усмотрение эксперта</w:t>
                            </w:r>
                            <w:r>
                              <w:rPr>
                                <w:sz w:val="28"/>
                              </w:rPr>
                              <w:t>, в том числе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в соответствии с особенностями рассматриваемых месторождений. </w:t>
                            </w:r>
                          </w:p>
                          <w:p w:rsidR="00D46AEA" w:rsidRPr="00FA102A" w:rsidRDefault="00D46AEA" w:rsidP="00A6539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FA102A">
                              <w:rPr>
                                <w:sz w:val="28"/>
                              </w:rPr>
                              <w:t xml:space="preserve">Любые дополнительные выводы и рекомендации эксперта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приветствуются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D46AEA" w:rsidRPr="00FA102A" w:rsidRDefault="00D46AEA" w:rsidP="00A65397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5B1806">
                              <w:rPr>
                                <w:b/>
                                <w:sz w:val="28"/>
                              </w:rPr>
                              <w:t>Дополнение к экспертному заключению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должно составляться также по приведенному макету.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B093" id="_x0000_s1027" type="#_x0000_t202" style="position:absolute;margin-left:0;margin-top:26.6pt;width:470.8pt;height:208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" fillcolor="#f30">
                <v:textbox>
                  <w:txbxContent>
                    <w:p w:rsidR="00D46AEA" w:rsidRDefault="00D46AEA" w:rsidP="00A6539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FA102A">
                        <w:rPr>
                          <w:sz w:val="28"/>
                        </w:rPr>
                        <w:t>Приведенн</w:t>
                      </w:r>
                      <w:r>
                        <w:rPr>
                          <w:sz w:val="28"/>
                        </w:rPr>
                        <w:t>ый</w:t>
                      </w:r>
                      <w:r w:rsidRPr="00FA102A">
                        <w:rPr>
                          <w:sz w:val="28"/>
                        </w:rPr>
                        <w:t xml:space="preserve"> ниже </w:t>
                      </w:r>
                      <w:r>
                        <w:rPr>
                          <w:sz w:val="28"/>
                        </w:rPr>
                        <w:t>макет</w:t>
                      </w:r>
                      <w:r w:rsidRPr="00FA102A">
                        <w:rPr>
                          <w:sz w:val="28"/>
                        </w:rPr>
                        <w:t xml:space="preserve"> экспертн</w:t>
                      </w:r>
                      <w:r>
                        <w:rPr>
                          <w:sz w:val="28"/>
                        </w:rPr>
                        <w:t>ого</w:t>
                      </w:r>
                      <w:r w:rsidRPr="00FA102A">
                        <w:rPr>
                          <w:sz w:val="28"/>
                        </w:rPr>
                        <w:t xml:space="preserve"> заключени</w:t>
                      </w:r>
                      <w:r>
                        <w:rPr>
                          <w:sz w:val="28"/>
                        </w:rPr>
                        <w:t>я</w:t>
                      </w:r>
                      <w:r w:rsidRPr="00FA102A">
                        <w:rPr>
                          <w:sz w:val="28"/>
                        </w:rPr>
                        <w:t xml:space="preserve"> в плане </w:t>
                      </w:r>
                      <w:r>
                        <w:rPr>
                          <w:sz w:val="28"/>
                        </w:rPr>
                        <w:t xml:space="preserve">структуры (разбивка на разделы), выводов эксперта по каждому из разделов и в целом по технологическая части ПТД является </w:t>
                      </w:r>
                      <w:r w:rsidRPr="005B1806">
                        <w:rPr>
                          <w:b/>
                          <w:sz w:val="28"/>
                        </w:rPr>
                        <w:t>обязательным</w:t>
                      </w:r>
                      <w:r>
                        <w:rPr>
                          <w:sz w:val="28"/>
                        </w:rPr>
                        <w:t xml:space="preserve"> к исполнению.</w:t>
                      </w:r>
                    </w:p>
                    <w:p w:rsidR="00D46AEA" w:rsidRPr="00FA102A" w:rsidRDefault="00D46AEA" w:rsidP="00A6539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Способ и стиль </w:t>
                      </w:r>
                      <w:r w:rsidRPr="00FA102A">
                        <w:rPr>
                          <w:sz w:val="28"/>
                        </w:rPr>
                        <w:t>изложения</w:t>
                      </w:r>
                      <w:r>
                        <w:rPr>
                          <w:sz w:val="28"/>
                        </w:rPr>
                        <w:t xml:space="preserve"> материала по выделенным разделам </w:t>
                      </w:r>
                      <w:r w:rsidRPr="005B1806">
                        <w:rPr>
                          <w:b/>
                          <w:sz w:val="28"/>
                        </w:rPr>
                        <w:t>условны и могут быть видоизменены</w:t>
                      </w:r>
                      <w:r w:rsidRPr="00FA102A">
                        <w:rPr>
                          <w:sz w:val="28"/>
                        </w:rPr>
                        <w:t xml:space="preserve"> на усмотрение эксперта</w:t>
                      </w:r>
                      <w:r>
                        <w:rPr>
                          <w:sz w:val="28"/>
                        </w:rPr>
                        <w:t>, в том числе</w:t>
                      </w:r>
                      <w:r w:rsidRPr="00FA102A">
                        <w:rPr>
                          <w:sz w:val="28"/>
                        </w:rPr>
                        <w:t xml:space="preserve"> в соответствии с особенностями рассматриваемых месторождений. </w:t>
                      </w:r>
                    </w:p>
                    <w:p w:rsidR="00D46AEA" w:rsidRPr="00FA102A" w:rsidRDefault="00D46AEA" w:rsidP="00A6539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FA102A">
                        <w:rPr>
                          <w:sz w:val="28"/>
                        </w:rPr>
                        <w:t xml:space="preserve">Любые дополнительные выводы и рекомендации эксперта </w:t>
                      </w:r>
                      <w:r w:rsidRPr="005B1806">
                        <w:rPr>
                          <w:b/>
                          <w:sz w:val="28"/>
                        </w:rPr>
                        <w:t>приветствуются</w:t>
                      </w:r>
                      <w:r w:rsidRPr="00FA102A">
                        <w:rPr>
                          <w:sz w:val="28"/>
                        </w:rPr>
                        <w:t xml:space="preserve">. </w:t>
                      </w:r>
                    </w:p>
                    <w:p w:rsidR="00D46AEA" w:rsidRPr="00FA102A" w:rsidRDefault="00D46AEA" w:rsidP="00A65397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5B1806">
                        <w:rPr>
                          <w:b/>
                          <w:sz w:val="28"/>
                        </w:rPr>
                        <w:t>Дополнение к экспертному заключению</w:t>
                      </w:r>
                      <w:r w:rsidRPr="00FA102A">
                        <w:rPr>
                          <w:sz w:val="28"/>
                        </w:rPr>
                        <w:t xml:space="preserve"> должно составляться также по приведенному макету.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2650">
        <w:rPr>
          <w:b/>
          <w:bCs/>
          <w:sz w:val="28"/>
          <w:szCs w:val="28"/>
        </w:rPr>
        <w:t>Примечание:</w:t>
      </w:r>
    </w:p>
    <w:p w:rsidR="00A65397" w:rsidRDefault="00A65397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4"/>
          <w:szCs w:val="24"/>
        </w:rPr>
      </w:pPr>
    </w:p>
    <w:p w:rsidR="00D75FB5" w:rsidRDefault="0093266B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ЭКСПЕРТНОЕ ЗАКЛЮЧЕНИЕ</w:t>
      </w:r>
      <w:bookmarkEnd w:id="8"/>
      <w:r w:rsidR="00377B3F">
        <w:rPr>
          <w:b/>
          <w:bCs/>
          <w:sz w:val="24"/>
          <w:szCs w:val="24"/>
        </w:rPr>
        <w:br/>
      </w:r>
      <w:bookmarkStart w:id="10" w:name="_Toc97718107"/>
      <w:r>
        <w:rPr>
          <w:b/>
          <w:bCs/>
          <w:iCs/>
          <w:sz w:val="24"/>
          <w:szCs w:val="24"/>
        </w:rPr>
        <w:t>на документы и материалы по технико-экономическому обоснованию коэффициентов извлечения УВС</w:t>
      </w:r>
      <w:r w:rsidR="00FA102A">
        <w:rPr>
          <w:b/>
          <w:bCs/>
          <w:iCs/>
          <w:sz w:val="24"/>
          <w:szCs w:val="24"/>
        </w:rPr>
        <w:t>, представленные в отчете</w:t>
      </w:r>
      <w:bookmarkStart w:id="11" w:name="_Toc97718108"/>
      <w:bookmarkEnd w:id="10"/>
    </w:p>
    <w:p w:rsidR="0093266B" w:rsidRDefault="00D75FB5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iCs/>
          <w:sz w:val="24"/>
          <w:szCs w:val="24"/>
        </w:rPr>
      </w:pPr>
      <w:r w:rsidRPr="00D75FB5">
        <w:rPr>
          <w:b/>
          <w:bCs/>
          <w:iCs/>
          <w:sz w:val="24"/>
          <w:szCs w:val="24"/>
        </w:rPr>
        <w:t>«</w:t>
      </w:r>
      <w:r w:rsidR="0093266B">
        <w:rPr>
          <w:b/>
          <w:bCs/>
          <w:iCs/>
          <w:color w:val="FF0000"/>
          <w:sz w:val="24"/>
          <w:szCs w:val="24"/>
        </w:rPr>
        <w:t>Название отчета</w:t>
      </w:r>
      <w:r w:rsidR="0093266B">
        <w:rPr>
          <w:b/>
          <w:bCs/>
          <w:iCs/>
          <w:sz w:val="24"/>
          <w:szCs w:val="24"/>
        </w:rPr>
        <w:t xml:space="preserve">». </w:t>
      </w:r>
      <w:r w:rsidR="0093266B">
        <w:rPr>
          <w:b/>
          <w:bCs/>
          <w:iCs/>
          <w:sz w:val="24"/>
          <w:szCs w:val="24"/>
        </w:rPr>
        <w:br/>
      </w:r>
      <w:r w:rsidR="0093266B" w:rsidRPr="00377B3F">
        <w:rPr>
          <w:b/>
          <w:bCs/>
          <w:iCs/>
          <w:sz w:val="24"/>
          <w:szCs w:val="24"/>
        </w:rPr>
        <w:t>Гидродинамическое моделирование</w:t>
      </w:r>
      <w:r w:rsidR="0093266B">
        <w:rPr>
          <w:b/>
          <w:bCs/>
          <w:iCs/>
          <w:sz w:val="24"/>
          <w:szCs w:val="24"/>
        </w:rPr>
        <w:t>.</w:t>
      </w:r>
      <w:bookmarkEnd w:id="9"/>
      <w:bookmarkEnd w:id="11"/>
    </w:p>
    <w:p w:rsidR="0093266B" w:rsidRDefault="0093266B" w:rsidP="0093266B">
      <w:pPr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p w:rsidR="0093266B" w:rsidRDefault="0093266B" w:rsidP="0093266B">
      <w:pPr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p w:rsidR="0093266B" w:rsidRDefault="0093266B" w:rsidP="0093266B">
      <w:pPr>
        <w:spacing w:line="264" w:lineRule="auto"/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Недропользователь: </w:t>
      </w:r>
      <w:r>
        <w:rPr>
          <w:bCs/>
          <w:sz w:val="24"/>
          <w:szCs w:val="24"/>
        </w:rPr>
        <w:t>ООО «</w:t>
      </w:r>
      <w:r w:rsidRPr="005551C1">
        <w:rPr>
          <w:bCs/>
          <w:color w:val="FF0000"/>
          <w:sz w:val="24"/>
          <w:szCs w:val="24"/>
        </w:rPr>
        <w:t>Газнефть</w:t>
      </w:r>
      <w:r>
        <w:rPr>
          <w:bCs/>
          <w:sz w:val="24"/>
          <w:szCs w:val="24"/>
        </w:rPr>
        <w:t>»</w:t>
      </w:r>
    </w:p>
    <w:p w:rsidR="0093266B" w:rsidRDefault="0093266B" w:rsidP="0093266B">
      <w:pPr>
        <w:spacing w:line="264" w:lineRule="auto"/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>Исполнитель отчета</w:t>
      </w:r>
      <w:r>
        <w:rPr>
          <w:sz w:val="24"/>
          <w:szCs w:val="24"/>
        </w:rPr>
        <w:t>: ООО «</w:t>
      </w:r>
      <w:r w:rsidRPr="005551C1">
        <w:rPr>
          <w:color w:val="FF0000"/>
          <w:sz w:val="24"/>
          <w:szCs w:val="24"/>
        </w:rPr>
        <w:t>НИПИгазнефть</w:t>
      </w:r>
      <w:r>
        <w:rPr>
          <w:sz w:val="24"/>
          <w:szCs w:val="24"/>
        </w:rPr>
        <w:t>»</w:t>
      </w:r>
    </w:p>
    <w:p w:rsidR="0093266B" w:rsidRDefault="0093266B" w:rsidP="009326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экспертизу переданы следующие материалы:</w:t>
      </w:r>
    </w:p>
    <w:p w:rsidR="002649FB" w:rsidRDefault="002649FB" w:rsidP="002649F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Гидродинамические модели по </w:t>
      </w:r>
      <w:r>
        <w:rPr>
          <w:color w:val="FF0000"/>
          <w:sz w:val="24"/>
          <w:szCs w:val="24"/>
        </w:rPr>
        <w:t>указать количество</w:t>
      </w:r>
      <w:r>
        <w:rPr>
          <w:sz w:val="24"/>
          <w:szCs w:val="24"/>
        </w:rPr>
        <w:t xml:space="preserve"> залежам/пластам/объектам в;</w:t>
      </w:r>
    </w:p>
    <w:p w:rsidR="0093266B" w:rsidRDefault="0093266B" w:rsidP="009326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«</w:t>
      </w:r>
      <w:r>
        <w:rPr>
          <w:iCs/>
          <w:color w:val="FF0000"/>
          <w:sz w:val="24"/>
          <w:szCs w:val="24"/>
        </w:rPr>
        <w:t>Название отчета</w:t>
      </w:r>
      <w:r>
        <w:rPr>
          <w:sz w:val="24"/>
          <w:szCs w:val="24"/>
        </w:rPr>
        <w:t>»;</w:t>
      </w:r>
    </w:p>
    <w:p w:rsidR="0093266B" w:rsidRDefault="00B22483" w:rsidP="009326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и т.д. в соответствии с тем, что использовано экспертом при работе</w:t>
      </w:r>
      <w:r w:rsidR="0093266B">
        <w:rPr>
          <w:sz w:val="24"/>
          <w:szCs w:val="24"/>
        </w:rPr>
        <w:t>.</w:t>
      </w:r>
    </w:p>
    <w:p w:rsidR="0093266B" w:rsidRPr="00B22483" w:rsidRDefault="00B22483" w:rsidP="0093266B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B22483">
        <w:rPr>
          <w:rFonts w:ascii="Times New Roman" w:hAnsi="Times New Roman" w:cs="Times New Roman"/>
          <w:b/>
          <w:i/>
          <w:sz w:val="24"/>
          <w:szCs w:val="24"/>
          <w:highlight w:val="green"/>
        </w:rPr>
        <w:t>Эксперт отмечает</w:t>
      </w:r>
      <w:r w:rsidR="0093266B" w:rsidRPr="00B22483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93266B" w:rsidRPr="003C5117" w:rsidRDefault="0093266B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6153F2">
        <w:rPr>
          <w:b/>
          <w:bCs/>
          <w:i/>
          <w:iCs/>
          <w:sz w:val="24"/>
          <w:szCs w:val="24"/>
          <w:highlight w:val="green"/>
        </w:rPr>
        <w:t>Указать</w:t>
      </w:r>
      <w:r w:rsidR="009E43DE" w:rsidRPr="009E43DE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9E43DE" w:rsidRPr="006153F2">
        <w:rPr>
          <w:b/>
          <w:bCs/>
          <w:i/>
          <w:iCs/>
          <w:sz w:val="24"/>
          <w:szCs w:val="24"/>
          <w:highlight w:val="green"/>
        </w:rPr>
        <w:t>достаточна</w:t>
      </w:r>
      <w:r w:rsidR="009E43DE">
        <w:rPr>
          <w:b/>
          <w:bCs/>
          <w:i/>
          <w:iCs/>
          <w:sz w:val="24"/>
          <w:szCs w:val="24"/>
          <w:highlight w:val="green"/>
        </w:rPr>
        <w:t xml:space="preserve"> ли</w:t>
      </w:r>
      <w:r w:rsidRPr="006153F2">
        <w:rPr>
          <w:b/>
          <w:bCs/>
          <w:i/>
          <w:iCs/>
          <w:sz w:val="24"/>
          <w:szCs w:val="24"/>
          <w:highlight w:val="green"/>
        </w:rPr>
        <w:t xml:space="preserve"> комплектность материалов для проведения государственной экспертизы, чего не хватает, какие дополнительные материалы необходимы</w:t>
      </w:r>
      <w:r w:rsidR="00A5512A">
        <w:rPr>
          <w:b/>
          <w:bCs/>
          <w:i/>
          <w:iCs/>
          <w:sz w:val="24"/>
          <w:szCs w:val="24"/>
          <w:highlight w:val="green"/>
        </w:rPr>
        <w:t>, наличие материалов непригодных для экспертизы (файлы есть, но они повреждены, не открываются)</w:t>
      </w:r>
      <w:r w:rsidRPr="006153F2">
        <w:rPr>
          <w:b/>
          <w:bCs/>
          <w:i/>
          <w:iCs/>
          <w:sz w:val="24"/>
          <w:szCs w:val="24"/>
          <w:highlight w:val="green"/>
        </w:rPr>
        <w:t xml:space="preserve">. </w:t>
      </w:r>
      <w:r w:rsidR="005A3041">
        <w:rPr>
          <w:b/>
          <w:bCs/>
          <w:i/>
          <w:iCs/>
          <w:sz w:val="24"/>
          <w:szCs w:val="24"/>
        </w:rPr>
        <w:t xml:space="preserve">Например, Согласно отчету, созданы восемь гидродинамических моделей, на государственную экспертизу переданы только шесть. Переданные гидродинамические модели включают исходные файлы и результаты расчета истории разработки, а также прогнозные расчеты по рекомендуемым вариантам разработки. Прогнозные расчеты по остальным вариантам отсутствуют.  </w:t>
      </w:r>
    </w:p>
    <w:p w:rsidR="003C5117" w:rsidRPr="003C5117" w:rsidRDefault="003C5117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3C5117">
        <w:rPr>
          <w:b/>
          <w:bCs/>
          <w:i/>
          <w:iCs/>
          <w:sz w:val="24"/>
          <w:szCs w:val="24"/>
          <w:highlight w:val="green"/>
        </w:rPr>
        <w:t xml:space="preserve">Указать </w:t>
      </w:r>
      <w:r w:rsidR="00EB530D">
        <w:rPr>
          <w:b/>
          <w:bCs/>
          <w:i/>
          <w:iCs/>
          <w:sz w:val="24"/>
          <w:szCs w:val="24"/>
          <w:highlight w:val="green"/>
        </w:rPr>
        <w:t xml:space="preserve">возможно ли идентифицировать </w:t>
      </w:r>
      <w:r w:rsidRPr="003C5117">
        <w:rPr>
          <w:b/>
          <w:bCs/>
          <w:i/>
          <w:iCs/>
          <w:sz w:val="24"/>
          <w:szCs w:val="24"/>
          <w:highlight w:val="green"/>
        </w:rPr>
        <w:t>переданн</w:t>
      </w:r>
      <w:r w:rsidR="00EB530D">
        <w:rPr>
          <w:b/>
          <w:bCs/>
          <w:i/>
          <w:iCs/>
          <w:sz w:val="24"/>
          <w:szCs w:val="24"/>
          <w:highlight w:val="green"/>
        </w:rPr>
        <w:t>ые</w:t>
      </w:r>
      <w:r w:rsidRPr="003C5117">
        <w:rPr>
          <w:b/>
          <w:bCs/>
          <w:i/>
          <w:iCs/>
          <w:sz w:val="24"/>
          <w:szCs w:val="24"/>
          <w:highlight w:val="green"/>
        </w:rPr>
        <w:t xml:space="preserve"> файл</w:t>
      </w:r>
      <w:r w:rsidR="00EB530D">
        <w:rPr>
          <w:b/>
          <w:bCs/>
          <w:i/>
          <w:iCs/>
          <w:sz w:val="24"/>
          <w:szCs w:val="24"/>
          <w:highlight w:val="green"/>
        </w:rPr>
        <w:t>ы</w:t>
      </w:r>
      <w:r w:rsidRPr="003C5117">
        <w:rPr>
          <w:b/>
          <w:bCs/>
          <w:i/>
          <w:iCs/>
          <w:sz w:val="24"/>
          <w:szCs w:val="24"/>
          <w:highlight w:val="green"/>
        </w:rPr>
        <w:t xml:space="preserve"> / элемент</w:t>
      </w:r>
      <w:r w:rsidR="00EB530D">
        <w:rPr>
          <w:b/>
          <w:bCs/>
          <w:i/>
          <w:iCs/>
          <w:sz w:val="24"/>
          <w:szCs w:val="24"/>
          <w:highlight w:val="green"/>
        </w:rPr>
        <w:t>ы</w:t>
      </w:r>
      <w:r w:rsidRPr="003C5117">
        <w:rPr>
          <w:b/>
          <w:bCs/>
          <w:i/>
          <w:iCs/>
          <w:sz w:val="24"/>
          <w:szCs w:val="24"/>
          <w:highlight w:val="green"/>
        </w:rPr>
        <w:t xml:space="preserve"> моделей</w:t>
      </w:r>
      <w:r>
        <w:rPr>
          <w:b/>
          <w:bCs/>
          <w:i/>
          <w:iCs/>
          <w:sz w:val="24"/>
          <w:szCs w:val="24"/>
          <w:highlight w:val="green"/>
        </w:rPr>
        <w:t>,</w:t>
      </w:r>
      <w:r w:rsidRPr="003C5117">
        <w:rPr>
          <w:b/>
          <w:bCs/>
          <w:i/>
          <w:iCs/>
          <w:sz w:val="24"/>
          <w:szCs w:val="24"/>
          <w:highlight w:val="green"/>
        </w:rPr>
        <w:t xml:space="preserve"> рассматриваемым подсчетным объектам /</w:t>
      </w:r>
      <w:r>
        <w:rPr>
          <w:b/>
          <w:bCs/>
          <w:i/>
          <w:iCs/>
          <w:sz w:val="24"/>
          <w:szCs w:val="24"/>
          <w:highlight w:val="green"/>
        </w:rPr>
        <w:t xml:space="preserve"> </w:t>
      </w:r>
      <w:r w:rsidRPr="003C5117">
        <w:rPr>
          <w:b/>
          <w:bCs/>
          <w:i/>
          <w:iCs/>
          <w:sz w:val="24"/>
          <w:szCs w:val="24"/>
          <w:highlight w:val="green"/>
        </w:rPr>
        <w:t>объектам разработки и т.д.</w:t>
      </w:r>
    </w:p>
    <w:p w:rsidR="0093266B" w:rsidRPr="00D31EEA" w:rsidRDefault="00701080" w:rsidP="003016D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D31EEA">
        <w:rPr>
          <w:b/>
          <w:bCs/>
          <w:i/>
          <w:iCs/>
          <w:sz w:val="24"/>
          <w:szCs w:val="24"/>
          <w:highlight w:val="green"/>
        </w:rPr>
        <w:t xml:space="preserve">Указать соответствует ли отчет / Раздел «Цифровые модели месторождения» </w:t>
      </w:r>
      <w:r w:rsidR="0093266B" w:rsidRPr="00D31EEA">
        <w:rPr>
          <w:b/>
          <w:bCs/>
          <w:i/>
          <w:iCs/>
          <w:sz w:val="24"/>
          <w:szCs w:val="24"/>
          <w:highlight w:val="green"/>
        </w:rPr>
        <w:t xml:space="preserve">по содержанию и оформлению </w:t>
      </w:r>
      <w:r w:rsidRPr="00D31EEA">
        <w:rPr>
          <w:b/>
          <w:bCs/>
          <w:i/>
          <w:iCs/>
          <w:sz w:val="24"/>
          <w:szCs w:val="24"/>
          <w:highlight w:val="green"/>
        </w:rPr>
        <w:t xml:space="preserve">требованиям </w:t>
      </w:r>
      <w:r w:rsidR="0093266B" w:rsidRPr="00D31EEA">
        <w:rPr>
          <w:b/>
          <w:bCs/>
          <w:i/>
          <w:iCs/>
          <w:sz w:val="24"/>
          <w:szCs w:val="24"/>
          <w:highlight w:val="green"/>
        </w:rPr>
        <w:t xml:space="preserve">Правил подготовки техпроектов (наличие всех глав, таблиц, табличных и графических приложений). Указать </w:t>
      </w:r>
      <w:r w:rsidR="0093266B" w:rsidRPr="00EB530D">
        <w:rPr>
          <w:b/>
          <w:bCs/>
          <w:i/>
          <w:iCs/>
          <w:sz w:val="24"/>
          <w:szCs w:val="24"/>
          <w:highlight w:val="green"/>
        </w:rPr>
        <w:t xml:space="preserve">качество изложения </w:t>
      </w:r>
      <w:r w:rsidR="0093266B" w:rsidRPr="00D31EEA">
        <w:rPr>
          <w:b/>
          <w:bCs/>
          <w:i/>
          <w:iCs/>
          <w:sz w:val="24"/>
          <w:szCs w:val="24"/>
          <w:highlight w:val="green"/>
        </w:rPr>
        <w:t>материалов в отчете, наличие технических ошибок, позволяет ли содержание отчета принять решение об обоснованности предлагаемых решений и извлекаемых запасов</w:t>
      </w:r>
      <w:r w:rsidR="0093266B" w:rsidRPr="00D31EEA">
        <w:rPr>
          <w:b/>
          <w:bCs/>
          <w:i/>
          <w:iCs/>
          <w:sz w:val="24"/>
          <w:szCs w:val="24"/>
        </w:rPr>
        <w:t xml:space="preserve">. </w:t>
      </w:r>
    </w:p>
    <w:p w:rsidR="002344BA" w:rsidRDefault="002344BA" w:rsidP="0093266B">
      <w:pPr>
        <w:ind w:firstLine="709"/>
        <w:jc w:val="both"/>
        <w:rPr>
          <w:sz w:val="26"/>
          <w:szCs w:val="26"/>
        </w:rPr>
      </w:pPr>
    </w:p>
    <w:p w:rsidR="00DA33ED" w:rsidRDefault="00203463" w:rsidP="00DA33ED">
      <w:pPr>
        <w:pStyle w:val="a4"/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ОБЩИЕ СВЕДЕНИЯ</w:t>
      </w:r>
    </w:p>
    <w:p w:rsidR="00203463" w:rsidRPr="00203463" w:rsidRDefault="00203463" w:rsidP="00203463">
      <w:pPr>
        <w:ind w:firstLine="708"/>
        <w:jc w:val="both"/>
        <w:rPr>
          <w:sz w:val="26"/>
          <w:szCs w:val="26"/>
        </w:rPr>
      </w:pPr>
      <w:r w:rsidRPr="00203463">
        <w:rPr>
          <w:sz w:val="26"/>
          <w:szCs w:val="26"/>
        </w:rPr>
        <w:t xml:space="preserve">Трёхмерные цифровые геологические модели </w:t>
      </w:r>
      <w:r>
        <w:rPr>
          <w:sz w:val="26"/>
          <w:szCs w:val="26"/>
        </w:rPr>
        <w:t xml:space="preserve">____ </w:t>
      </w:r>
      <w:r w:rsidRPr="00203463">
        <w:rPr>
          <w:sz w:val="26"/>
          <w:szCs w:val="26"/>
        </w:rPr>
        <w:t>пластов ___ месторождения построены с применением программы ________ компании «_______».</w:t>
      </w:r>
    </w:p>
    <w:p w:rsidR="00203463" w:rsidRDefault="00203463" w:rsidP="00203463">
      <w:pPr>
        <w:ind w:firstLine="708"/>
        <w:jc w:val="both"/>
        <w:rPr>
          <w:sz w:val="26"/>
          <w:szCs w:val="26"/>
        </w:rPr>
      </w:pPr>
      <w:r w:rsidRPr="00203463">
        <w:rPr>
          <w:sz w:val="26"/>
          <w:szCs w:val="26"/>
        </w:rPr>
        <w:t>Цифровые фильтрационные модели созда</w:t>
      </w:r>
      <w:r>
        <w:rPr>
          <w:sz w:val="26"/>
          <w:szCs w:val="26"/>
        </w:rPr>
        <w:t>ны</w:t>
      </w:r>
      <w:r w:rsidRPr="00203463">
        <w:rPr>
          <w:sz w:val="26"/>
          <w:szCs w:val="26"/>
        </w:rPr>
        <w:t xml:space="preserve"> с использованием программного комплекса _______</w:t>
      </w:r>
      <w:r>
        <w:rPr>
          <w:sz w:val="26"/>
          <w:szCs w:val="26"/>
        </w:rPr>
        <w:t xml:space="preserve"> </w:t>
      </w:r>
      <w:r w:rsidRPr="00203463">
        <w:rPr>
          <w:sz w:val="26"/>
          <w:szCs w:val="26"/>
        </w:rPr>
        <w:t>компании «_______».</w:t>
      </w:r>
    </w:p>
    <w:p w:rsidR="00D85E97" w:rsidRPr="00531E4E" w:rsidRDefault="00D85E97" w:rsidP="00D85E97">
      <w:pPr>
        <w:ind w:firstLine="708"/>
        <w:jc w:val="both"/>
        <w:rPr>
          <w:sz w:val="26"/>
          <w:szCs w:val="26"/>
        </w:rPr>
      </w:pPr>
      <w:r w:rsidRPr="00531E4E">
        <w:rPr>
          <w:sz w:val="26"/>
          <w:szCs w:val="26"/>
        </w:rPr>
        <w:t xml:space="preserve">Исходными данными для создания фильтрационных моделей послужили: </w:t>
      </w:r>
      <w:r w:rsidRPr="00531E4E">
        <w:rPr>
          <w:color w:val="FF0000"/>
          <w:sz w:val="26"/>
          <w:szCs w:val="26"/>
        </w:rPr>
        <w:t>данные, полученные из геологической модели; аналитические (лабораторные) данные по PVT-свойствам пластовых флюидов и ФЕС коллекторов, промысловые данные</w:t>
      </w:r>
      <w:r>
        <w:rPr>
          <w:color w:val="FF0000"/>
          <w:sz w:val="26"/>
          <w:szCs w:val="26"/>
        </w:rPr>
        <w:t xml:space="preserve"> и тп</w:t>
      </w:r>
      <w:r w:rsidRPr="00531E4E">
        <w:rPr>
          <w:sz w:val="26"/>
          <w:szCs w:val="26"/>
        </w:rPr>
        <w:t xml:space="preserve">. </w:t>
      </w:r>
    </w:p>
    <w:p w:rsidR="00E85B67" w:rsidRDefault="00E85B67" w:rsidP="00203463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E85B67">
        <w:rPr>
          <w:sz w:val="26"/>
          <w:szCs w:val="26"/>
        </w:rPr>
        <w:t>Подготовка цифровых фильтрационных моделей выполн</w:t>
      </w:r>
      <w:r>
        <w:rPr>
          <w:sz w:val="26"/>
          <w:szCs w:val="26"/>
        </w:rPr>
        <w:t>ена</w:t>
      </w:r>
      <w:r w:rsidRPr="00E85B67">
        <w:rPr>
          <w:sz w:val="26"/>
          <w:szCs w:val="26"/>
        </w:rPr>
        <w:t xml:space="preserve"> </w:t>
      </w:r>
      <w:r w:rsidRPr="00F80408">
        <w:rPr>
          <w:color w:val="FF0000"/>
          <w:sz w:val="26"/>
          <w:szCs w:val="26"/>
        </w:rPr>
        <w:t>в соответствии</w:t>
      </w:r>
      <w:r w:rsidR="00F80408" w:rsidRPr="00F80408">
        <w:rPr>
          <w:color w:val="FF0000"/>
          <w:sz w:val="26"/>
          <w:szCs w:val="26"/>
        </w:rPr>
        <w:t xml:space="preserve"> / не в соответствии</w:t>
      </w:r>
      <w:r w:rsidR="00F80408" w:rsidRPr="00F80408">
        <w:rPr>
          <w:sz w:val="26"/>
          <w:szCs w:val="26"/>
        </w:rPr>
        <w:t xml:space="preserve"> </w:t>
      </w:r>
      <w:r w:rsidRPr="00E85B67">
        <w:rPr>
          <w:sz w:val="26"/>
          <w:szCs w:val="26"/>
        </w:rPr>
        <w:t>с принятым РД 153-39.0-047-00.</w:t>
      </w:r>
    </w:p>
    <w:p w:rsidR="00BE6377" w:rsidRDefault="00203463" w:rsidP="00203463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153FF2">
        <w:rPr>
          <w:sz w:val="26"/>
          <w:szCs w:val="26"/>
        </w:rPr>
        <w:t xml:space="preserve">Преобразование геологических моделей в фильтрационные выполнено </w:t>
      </w:r>
      <w:r w:rsidRPr="00153FF2">
        <w:rPr>
          <w:color w:val="FF0000"/>
          <w:sz w:val="26"/>
          <w:szCs w:val="26"/>
        </w:rPr>
        <w:t>с ремасштабированием / без ремасштабирования</w:t>
      </w:r>
      <w:r w:rsidR="006F12BE">
        <w:rPr>
          <w:color w:val="FF0000"/>
          <w:sz w:val="26"/>
          <w:szCs w:val="26"/>
        </w:rPr>
        <w:t xml:space="preserve"> / с ремасштабированием </w:t>
      </w:r>
      <w:r w:rsidR="006F12BE" w:rsidRPr="006F12BE">
        <w:rPr>
          <w:color w:val="FF0000"/>
          <w:sz w:val="26"/>
          <w:szCs w:val="26"/>
        </w:rPr>
        <w:t>за исключением модели объекта Р1</w:t>
      </w:r>
      <w:r>
        <w:rPr>
          <w:sz w:val="26"/>
          <w:szCs w:val="26"/>
        </w:rPr>
        <w:t>.</w:t>
      </w:r>
      <w:r w:rsidRPr="00153FF2">
        <w:rPr>
          <w:sz w:val="26"/>
          <w:szCs w:val="26"/>
        </w:rPr>
        <w:t xml:space="preserve"> Укрупнение по </w:t>
      </w:r>
      <w:r w:rsidRPr="00531E4E">
        <w:rPr>
          <w:color w:val="FF0000"/>
          <w:sz w:val="26"/>
          <w:szCs w:val="26"/>
        </w:rPr>
        <w:t>вертикали / латерали</w:t>
      </w:r>
      <w:r>
        <w:rPr>
          <w:sz w:val="26"/>
          <w:szCs w:val="26"/>
        </w:rPr>
        <w:t xml:space="preserve"> </w:t>
      </w:r>
      <w:r w:rsidRPr="00153FF2">
        <w:rPr>
          <w:sz w:val="26"/>
          <w:szCs w:val="26"/>
        </w:rPr>
        <w:t xml:space="preserve">выполнено с помощью </w:t>
      </w:r>
      <w:r>
        <w:rPr>
          <w:color w:val="FF0000"/>
          <w:sz w:val="26"/>
          <w:szCs w:val="26"/>
        </w:rPr>
        <w:t>указать</w:t>
      </w:r>
      <w:r w:rsidRPr="00153FF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E6377">
        <w:rPr>
          <w:sz w:val="26"/>
          <w:szCs w:val="26"/>
        </w:rPr>
        <w:t xml:space="preserve">В результате общее количество ячеек геологической модели по оси </w:t>
      </w:r>
      <w:r w:rsidR="00BE6377">
        <w:rPr>
          <w:sz w:val="26"/>
          <w:szCs w:val="26"/>
          <w:lang w:val="en-US"/>
        </w:rPr>
        <w:t>Z</w:t>
      </w:r>
      <w:r w:rsidR="00BE6377">
        <w:rPr>
          <w:sz w:val="26"/>
          <w:szCs w:val="26"/>
        </w:rPr>
        <w:t xml:space="preserve"> уменьшилось в ___ раз. </w:t>
      </w:r>
    </w:p>
    <w:p w:rsidR="00203463" w:rsidRDefault="00BE6377" w:rsidP="00203463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качества ремасштабирования моделей в отчете иллюстрируется различными сопоставлениями (</w:t>
      </w:r>
      <w:r w:rsidR="007652BE">
        <w:rPr>
          <w:color w:val="FF0000"/>
          <w:sz w:val="26"/>
          <w:szCs w:val="26"/>
        </w:rPr>
        <w:t xml:space="preserve">указать </w:t>
      </w:r>
      <w:r>
        <w:rPr>
          <w:sz w:val="26"/>
          <w:szCs w:val="26"/>
        </w:rPr>
        <w:t xml:space="preserve">ГСР, интегральные и средние значения ФЕС и запасов). </w:t>
      </w:r>
      <w:r w:rsidR="00D85E97">
        <w:rPr>
          <w:sz w:val="26"/>
          <w:szCs w:val="26"/>
        </w:rPr>
        <w:t>Расхождени</w:t>
      </w:r>
      <w:r>
        <w:rPr>
          <w:sz w:val="26"/>
          <w:szCs w:val="26"/>
        </w:rPr>
        <w:t>я</w:t>
      </w:r>
      <w:r w:rsidR="00D85E97">
        <w:rPr>
          <w:sz w:val="26"/>
          <w:szCs w:val="26"/>
        </w:rPr>
        <w:t xml:space="preserve"> параметров основных ФЕС между</w:t>
      </w:r>
      <w:r>
        <w:rPr>
          <w:sz w:val="26"/>
          <w:szCs w:val="26"/>
        </w:rPr>
        <w:t xml:space="preserve"> </w:t>
      </w:r>
      <w:r w:rsidR="00D85E97">
        <w:rPr>
          <w:sz w:val="26"/>
          <w:szCs w:val="26"/>
        </w:rPr>
        <w:t>геологическ</w:t>
      </w:r>
      <w:r>
        <w:rPr>
          <w:sz w:val="26"/>
          <w:szCs w:val="26"/>
        </w:rPr>
        <w:t>ой</w:t>
      </w:r>
      <w:r w:rsidR="00D85E97">
        <w:rPr>
          <w:sz w:val="26"/>
          <w:szCs w:val="26"/>
        </w:rPr>
        <w:t xml:space="preserve"> и гидродинамическими моделями не превышают </w:t>
      </w:r>
      <w:r w:rsidR="007652BE">
        <w:rPr>
          <w:sz w:val="26"/>
          <w:szCs w:val="26"/>
        </w:rPr>
        <w:t>__</w:t>
      </w:r>
      <w:r w:rsidR="00D85E97">
        <w:rPr>
          <w:sz w:val="26"/>
          <w:szCs w:val="26"/>
        </w:rPr>
        <w:t xml:space="preserve">%, что </w:t>
      </w:r>
      <w:r w:rsidR="00D85E97" w:rsidRPr="007652BE">
        <w:rPr>
          <w:color w:val="FF0000"/>
          <w:sz w:val="26"/>
          <w:szCs w:val="26"/>
        </w:rPr>
        <w:t xml:space="preserve">соответствует </w:t>
      </w:r>
      <w:r w:rsidR="007652BE" w:rsidRPr="007652BE">
        <w:rPr>
          <w:color w:val="FF0000"/>
          <w:sz w:val="26"/>
          <w:szCs w:val="26"/>
        </w:rPr>
        <w:t>/ не соответствует</w:t>
      </w:r>
      <w:r w:rsidR="007652BE">
        <w:rPr>
          <w:sz w:val="26"/>
          <w:szCs w:val="26"/>
        </w:rPr>
        <w:t xml:space="preserve"> </w:t>
      </w:r>
      <w:r w:rsidR="00D85E97">
        <w:rPr>
          <w:sz w:val="26"/>
          <w:szCs w:val="26"/>
        </w:rPr>
        <w:t xml:space="preserve">отраслевому регламенту, поэтому в целом детальность ГДМ можно признать </w:t>
      </w:r>
      <w:r w:rsidR="007652BE">
        <w:rPr>
          <w:color w:val="FF0000"/>
          <w:sz w:val="26"/>
          <w:szCs w:val="26"/>
        </w:rPr>
        <w:t>приемлемой</w:t>
      </w:r>
      <w:r w:rsidR="007652BE" w:rsidRPr="007652BE">
        <w:rPr>
          <w:color w:val="FF0000"/>
          <w:sz w:val="26"/>
          <w:szCs w:val="26"/>
        </w:rPr>
        <w:t xml:space="preserve"> / не</w:t>
      </w:r>
      <w:r w:rsidR="007652BE">
        <w:rPr>
          <w:color w:val="FF0000"/>
          <w:sz w:val="26"/>
          <w:szCs w:val="26"/>
        </w:rPr>
        <w:t>приемлемой</w:t>
      </w:r>
      <w:r w:rsidR="00D85E97">
        <w:rPr>
          <w:sz w:val="26"/>
          <w:szCs w:val="26"/>
        </w:rPr>
        <w:t xml:space="preserve">, а качество ремасштабирования моделей </w:t>
      </w:r>
      <w:r w:rsidR="007652BE" w:rsidRPr="007652BE">
        <w:rPr>
          <w:color w:val="FF0000"/>
          <w:sz w:val="26"/>
          <w:szCs w:val="26"/>
        </w:rPr>
        <w:t>удовлетворительн</w:t>
      </w:r>
      <w:r w:rsidR="007652BE">
        <w:rPr>
          <w:color w:val="FF0000"/>
          <w:sz w:val="26"/>
          <w:szCs w:val="26"/>
        </w:rPr>
        <w:t>ым</w:t>
      </w:r>
      <w:r w:rsidR="007652BE" w:rsidRPr="007652BE">
        <w:rPr>
          <w:color w:val="FF0000"/>
          <w:sz w:val="26"/>
          <w:szCs w:val="26"/>
        </w:rPr>
        <w:t xml:space="preserve"> / неудовлетворительн</w:t>
      </w:r>
      <w:r w:rsidR="007652BE">
        <w:rPr>
          <w:color w:val="FF0000"/>
          <w:sz w:val="26"/>
          <w:szCs w:val="26"/>
        </w:rPr>
        <w:t>ым</w:t>
      </w:r>
      <w:r w:rsidR="00D85E97">
        <w:rPr>
          <w:sz w:val="26"/>
          <w:szCs w:val="26"/>
        </w:rPr>
        <w:t>.</w:t>
      </w:r>
    </w:p>
    <w:p w:rsidR="008052FA" w:rsidRDefault="00E85B67" w:rsidP="00203463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ГДМ петрофизическая зависимость проницаемость-пористость в целом </w:t>
      </w:r>
      <w:r w:rsidRPr="007652BE">
        <w:rPr>
          <w:color w:val="FF0000"/>
          <w:sz w:val="26"/>
          <w:szCs w:val="26"/>
        </w:rPr>
        <w:t>сохранилась</w:t>
      </w:r>
      <w:r w:rsidR="007652BE" w:rsidRPr="007652BE">
        <w:rPr>
          <w:color w:val="FF0000"/>
          <w:sz w:val="26"/>
          <w:szCs w:val="26"/>
        </w:rPr>
        <w:t xml:space="preserve"> / не сохранилась</w:t>
      </w:r>
      <w:r>
        <w:rPr>
          <w:sz w:val="26"/>
          <w:szCs w:val="26"/>
        </w:rPr>
        <w:t xml:space="preserve">. </w:t>
      </w:r>
      <w:r w:rsidR="008052FA">
        <w:rPr>
          <w:sz w:val="26"/>
          <w:szCs w:val="26"/>
        </w:rPr>
        <w:t>Вертикальная анизотропия дифференцирована по классам пористости и песчанистости ячеек гидродинамических моделей.</w:t>
      </w:r>
    </w:p>
    <w:p w:rsidR="006F12BE" w:rsidRPr="0021695A" w:rsidRDefault="00203463" w:rsidP="00374B11">
      <w:pPr>
        <w:ind w:firstLine="708"/>
        <w:jc w:val="both"/>
        <w:rPr>
          <w:sz w:val="26"/>
          <w:szCs w:val="26"/>
        </w:rPr>
      </w:pPr>
      <w:r w:rsidRPr="0021695A">
        <w:rPr>
          <w:sz w:val="26"/>
          <w:szCs w:val="26"/>
        </w:rPr>
        <w:t xml:space="preserve">По </w:t>
      </w:r>
      <w:r w:rsidR="00374B11" w:rsidRPr="0021695A">
        <w:rPr>
          <w:sz w:val="26"/>
          <w:szCs w:val="26"/>
        </w:rPr>
        <w:t>________</w:t>
      </w:r>
      <w:r w:rsidRPr="0021695A">
        <w:rPr>
          <w:sz w:val="26"/>
          <w:szCs w:val="26"/>
        </w:rPr>
        <w:t xml:space="preserve"> месторождению создано </w:t>
      </w:r>
      <w:r w:rsidR="006F12BE" w:rsidRPr="0021695A">
        <w:rPr>
          <w:sz w:val="26"/>
          <w:szCs w:val="26"/>
        </w:rPr>
        <w:t>четыре</w:t>
      </w:r>
      <w:r w:rsidRPr="0021695A">
        <w:rPr>
          <w:sz w:val="26"/>
          <w:szCs w:val="26"/>
        </w:rPr>
        <w:t xml:space="preserve"> гидродинамических</w:t>
      </w:r>
      <w:r w:rsidR="00374B11" w:rsidRPr="0021695A">
        <w:rPr>
          <w:sz w:val="26"/>
          <w:szCs w:val="26"/>
        </w:rPr>
        <w:t xml:space="preserve"> </w:t>
      </w:r>
      <w:r w:rsidRPr="0021695A">
        <w:rPr>
          <w:sz w:val="26"/>
          <w:szCs w:val="26"/>
        </w:rPr>
        <w:t>модел</w:t>
      </w:r>
      <w:r w:rsidR="006F12BE" w:rsidRPr="0021695A">
        <w:rPr>
          <w:sz w:val="26"/>
          <w:szCs w:val="26"/>
        </w:rPr>
        <w:t>и</w:t>
      </w:r>
      <w:r w:rsidR="00374B11" w:rsidRPr="0021695A">
        <w:rPr>
          <w:sz w:val="26"/>
          <w:szCs w:val="26"/>
        </w:rPr>
        <w:t xml:space="preserve">, что соответствует количеству выделенных объектов разработки, либо </w:t>
      </w:r>
    </w:p>
    <w:p w:rsidR="00374B11" w:rsidRPr="0021695A" w:rsidRDefault="006F12BE" w:rsidP="00374B11">
      <w:pPr>
        <w:ind w:firstLine="708"/>
        <w:jc w:val="both"/>
        <w:rPr>
          <w:sz w:val="26"/>
          <w:szCs w:val="26"/>
        </w:rPr>
      </w:pPr>
      <w:r w:rsidRPr="0021695A">
        <w:rPr>
          <w:sz w:val="26"/>
          <w:szCs w:val="26"/>
        </w:rPr>
        <w:t>В соответствии с рассмотренной в работе схемой выделения эксплуатационных объектов были сформированы модели, при этом модели 1 и 2 ЭО объединены в одну:</w:t>
      </w:r>
    </w:p>
    <w:p w:rsidR="00203463" w:rsidRPr="0021695A" w:rsidRDefault="00374B11" w:rsidP="00374B11">
      <w:pPr>
        <w:ind w:firstLine="708"/>
        <w:jc w:val="both"/>
        <w:rPr>
          <w:sz w:val="26"/>
          <w:szCs w:val="26"/>
        </w:rPr>
      </w:pPr>
      <w:r w:rsidRPr="0021695A">
        <w:rPr>
          <w:sz w:val="26"/>
          <w:szCs w:val="26"/>
        </w:rPr>
        <w:t xml:space="preserve">Р1 – </w:t>
      </w:r>
      <w:r w:rsidR="00203463" w:rsidRPr="0021695A">
        <w:rPr>
          <w:sz w:val="26"/>
          <w:szCs w:val="26"/>
        </w:rPr>
        <w:t>модель</w:t>
      </w:r>
      <w:r w:rsidRPr="0021695A">
        <w:rPr>
          <w:sz w:val="26"/>
          <w:szCs w:val="26"/>
        </w:rPr>
        <w:t xml:space="preserve"> </w:t>
      </w:r>
      <w:r w:rsidR="00203463" w:rsidRPr="0021695A">
        <w:rPr>
          <w:sz w:val="26"/>
          <w:szCs w:val="26"/>
        </w:rPr>
        <w:t>основной</w:t>
      </w:r>
      <w:r w:rsidRPr="0021695A">
        <w:rPr>
          <w:sz w:val="26"/>
          <w:szCs w:val="26"/>
        </w:rPr>
        <w:t xml:space="preserve"> </w:t>
      </w:r>
      <w:r w:rsidR="00203463" w:rsidRPr="0021695A">
        <w:rPr>
          <w:sz w:val="26"/>
          <w:szCs w:val="26"/>
        </w:rPr>
        <w:t>газоконденсатной</w:t>
      </w:r>
      <w:r w:rsidRPr="0021695A">
        <w:rPr>
          <w:sz w:val="26"/>
          <w:szCs w:val="26"/>
        </w:rPr>
        <w:t xml:space="preserve"> </w:t>
      </w:r>
      <w:r w:rsidR="00203463" w:rsidRPr="0021695A">
        <w:rPr>
          <w:sz w:val="26"/>
          <w:szCs w:val="26"/>
        </w:rPr>
        <w:t>залежи</w:t>
      </w:r>
      <w:r w:rsidRPr="0021695A">
        <w:rPr>
          <w:sz w:val="26"/>
          <w:szCs w:val="26"/>
        </w:rPr>
        <w:t xml:space="preserve"> </w:t>
      </w:r>
    </w:p>
    <w:p w:rsidR="00374B11" w:rsidRPr="0021695A" w:rsidRDefault="00374B11" w:rsidP="00374B11">
      <w:pPr>
        <w:ind w:firstLine="708"/>
        <w:jc w:val="both"/>
        <w:rPr>
          <w:sz w:val="26"/>
          <w:szCs w:val="26"/>
        </w:rPr>
      </w:pPr>
      <w:r w:rsidRPr="0021695A">
        <w:rPr>
          <w:sz w:val="26"/>
          <w:szCs w:val="26"/>
        </w:rPr>
        <w:t>Р2</w:t>
      </w:r>
      <w:r w:rsidRPr="0021695A">
        <w:rPr>
          <w:sz w:val="26"/>
          <w:szCs w:val="26"/>
          <w:lang w:val="en-US"/>
        </w:rPr>
        <w:t>u</w:t>
      </w:r>
      <w:r w:rsidRPr="0021695A">
        <w:rPr>
          <w:sz w:val="26"/>
          <w:szCs w:val="26"/>
        </w:rPr>
        <w:t xml:space="preserve"> – модель, объединяющая объекты </w:t>
      </w:r>
      <w:r w:rsidR="006F12BE" w:rsidRPr="0021695A">
        <w:rPr>
          <w:sz w:val="26"/>
          <w:szCs w:val="26"/>
        </w:rPr>
        <w:t>1 и 2</w:t>
      </w:r>
    </w:p>
    <w:p w:rsidR="00203463" w:rsidRPr="0021695A" w:rsidRDefault="00374B11" w:rsidP="00374B11">
      <w:pPr>
        <w:ind w:firstLine="708"/>
        <w:jc w:val="both"/>
        <w:rPr>
          <w:sz w:val="26"/>
          <w:szCs w:val="26"/>
        </w:rPr>
      </w:pPr>
      <w:r w:rsidRPr="0021695A">
        <w:rPr>
          <w:sz w:val="26"/>
          <w:szCs w:val="26"/>
        </w:rPr>
        <w:t>Т1-4</w:t>
      </w:r>
      <w:r w:rsidR="00203463" w:rsidRPr="0021695A">
        <w:rPr>
          <w:sz w:val="26"/>
          <w:szCs w:val="26"/>
        </w:rPr>
        <w:t xml:space="preserve"> –</w:t>
      </w:r>
      <w:r w:rsidRPr="0021695A">
        <w:rPr>
          <w:sz w:val="26"/>
          <w:szCs w:val="26"/>
        </w:rPr>
        <w:t xml:space="preserve"> модель г</w:t>
      </w:r>
      <w:r w:rsidR="00203463" w:rsidRPr="0021695A">
        <w:rPr>
          <w:sz w:val="26"/>
          <w:szCs w:val="26"/>
        </w:rPr>
        <w:t>азоконденсатной</w:t>
      </w:r>
      <w:r w:rsidRPr="0021695A">
        <w:rPr>
          <w:sz w:val="26"/>
          <w:szCs w:val="26"/>
        </w:rPr>
        <w:t xml:space="preserve"> </w:t>
      </w:r>
      <w:r w:rsidR="00203463" w:rsidRPr="0021695A">
        <w:rPr>
          <w:sz w:val="26"/>
          <w:szCs w:val="26"/>
        </w:rPr>
        <w:t>залежи</w:t>
      </w:r>
      <w:r w:rsidRPr="0021695A">
        <w:rPr>
          <w:sz w:val="26"/>
          <w:szCs w:val="26"/>
        </w:rPr>
        <w:t xml:space="preserve"> Т1-4 </w:t>
      </w:r>
      <w:r w:rsidR="00203463" w:rsidRPr="0021695A">
        <w:rPr>
          <w:sz w:val="26"/>
          <w:szCs w:val="26"/>
        </w:rPr>
        <w:t>Южный</w:t>
      </w:r>
      <w:r w:rsidR="006F12BE" w:rsidRPr="0021695A">
        <w:rPr>
          <w:sz w:val="26"/>
          <w:szCs w:val="26"/>
        </w:rPr>
        <w:t xml:space="preserve"> </w:t>
      </w:r>
      <w:r w:rsidR="00203463" w:rsidRPr="0021695A">
        <w:rPr>
          <w:sz w:val="26"/>
          <w:szCs w:val="26"/>
        </w:rPr>
        <w:t>купол</w:t>
      </w:r>
      <w:r w:rsidRPr="0021695A">
        <w:rPr>
          <w:sz w:val="26"/>
          <w:szCs w:val="26"/>
        </w:rPr>
        <w:t xml:space="preserve"> и тд.</w:t>
      </w:r>
    </w:p>
    <w:p w:rsidR="00D67D56" w:rsidRPr="00D67D56" w:rsidRDefault="00D67D56" w:rsidP="00374B11">
      <w:pPr>
        <w:ind w:firstLine="708"/>
        <w:jc w:val="both"/>
        <w:rPr>
          <w:sz w:val="26"/>
          <w:szCs w:val="26"/>
        </w:rPr>
      </w:pPr>
      <w:r w:rsidRPr="00D67D56">
        <w:rPr>
          <w:sz w:val="26"/>
          <w:szCs w:val="26"/>
        </w:rPr>
        <w:t>В состав гидродинамических моделей включены модели газосборных сетей (ГСС) на уровне скважина – ГСС – УКПГ.</w:t>
      </w:r>
    </w:p>
    <w:p w:rsidR="00D85E97" w:rsidRDefault="00D85E97" w:rsidP="00374B11">
      <w:pPr>
        <w:ind w:firstLine="708"/>
        <w:jc w:val="both"/>
        <w:rPr>
          <w:sz w:val="26"/>
          <w:szCs w:val="26"/>
        </w:rPr>
      </w:pPr>
    </w:p>
    <w:p w:rsidR="00203463" w:rsidRPr="00203463" w:rsidRDefault="00AA69BD" w:rsidP="00374B11">
      <w:pPr>
        <w:ind w:firstLine="708"/>
        <w:jc w:val="both"/>
        <w:rPr>
          <w:sz w:val="26"/>
          <w:szCs w:val="26"/>
        </w:rPr>
      </w:pPr>
      <w:r w:rsidRPr="00AA69BD">
        <w:rPr>
          <w:sz w:val="26"/>
          <w:szCs w:val="26"/>
        </w:rPr>
        <w:t>Основные</w:t>
      </w:r>
      <w:r>
        <w:rPr>
          <w:sz w:val="26"/>
          <w:szCs w:val="26"/>
        </w:rPr>
        <w:t xml:space="preserve"> </w:t>
      </w:r>
      <w:r w:rsidRPr="00AA69BD">
        <w:rPr>
          <w:sz w:val="26"/>
          <w:szCs w:val="26"/>
        </w:rPr>
        <w:t>параметры</w:t>
      </w:r>
      <w:r>
        <w:rPr>
          <w:sz w:val="26"/>
          <w:szCs w:val="26"/>
        </w:rPr>
        <w:t xml:space="preserve"> </w:t>
      </w:r>
      <w:r w:rsidRPr="00AA69BD">
        <w:rPr>
          <w:sz w:val="26"/>
          <w:szCs w:val="26"/>
        </w:rPr>
        <w:t>3Д</w:t>
      </w:r>
      <w:r>
        <w:rPr>
          <w:sz w:val="26"/>
          <w:szCs w:val="26"/>
        </w:rPr>
        <w:t xml:space="preserve"> </w:t>
      </w:r>
      <w:r w:rsidRPr="00AA69BD">
        <w:rPr>
          <w:sz w:val="26"/>
          <w:szCs w:val="26"/>
        </w:rPr>
        <w:t>сеток</w:t>
      </w:r>
      <w:r>
        <w:rPr>
          <w:sz w:val="26"/>
          <w:szCs w:val="26"/>
        </w:rPr>
        <w:t xml:space="preserve"> </w:t>
      </w:r>
      <w:r w:rsidRPr="00AA69BD">
        <w:rPr>
          <w:sz w:val="26"/>
          <w:szCs w:val="26"/>
        </w:rPr>
        <w:t>представлены</w:t>
      </w:r>
      <w:r>
        <w:rPr>
          <w:sz w:val="26"/>
          <w:szCs w:val="26"/>
        </w:rPr>
        <w:t xml:space="preserve"> </w:t>
      </w:r>
      <w:r w:rsidRPr="00AA69BD">
        <w:rPr>
          <w:sz w:val="26"/>
          <w:szCs w:val="26"/>
        </w:rPr>
        <w:t>в</w:t>
      </w:r>
      <w:r>
        <w:rPr>
          <w:sz w:val="26"/>
          <w:szCs w:val="26"/>
        </w:rPr>
        <w:t xml:space="preserve"> нижеследующей </w:t>
      </w:r>
      <w:r w:rsidRPr="00AA69BD">
        <w:rPr>
          <w:sz w:val="26"/>
          <w:szCs w:val="26"/>
        </w:rPr>
        <w:t>таблице.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839"/>
        <w:gridCol w:w="839"/>
        <w:gridCol w:w="1215"/>
        <w:gridCol w:w="585"/>
        <w:gridCol w:w="585"/>
        <w:gridCol w:w="589"/>
        <w:gridCol w:w="1417"/>
        <w:gridCol w:w="1417"/>
      </w:tblGrid>
      <w:tr w:rsidR="00203463" w:rsidRPr="0043130E" w:rsidTr="0021695A">
        <w:trPr>
          <w:cantSplit/>
          <w:trHeight w:val="20"/>
          <w:jc w:val="center"/>
        </w:trPr>
        <w:tc>
          <w:tcPr>
            <w:tcW w:w="994" w:type="pct"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449" w:type="pct"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DX, м</w:t>
            </w:r>
          </w:p>
        </w:tc>
        <w:tc>
          <w:tcPr>
            <w:tcW w:w="449" w:type="pct"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DY, м</w:t>
            </w:r>
          </w:p>
        </w:tc>
        <w:tc>
          <w:tcPr>
            <w:tcW w:w="650" w:type="pct"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DZ, м</w:t>
            </w:r>
          </w:p>
        </w:tc>
        <w:tc>
          <w:tcPr>
            <w:tcW w:w="313" w:type="pct"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NX</w:t>
            </w:r>
          </w:p>
        </w:tc>
        <w:tc>
          <w:tcPr>
            <w:tcW w:w="313" w:type="pct"/>
            <w:noWrap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NY</w:t>
            </w:r>
          </w:p>
        </w:tc>
        <w:tc>
          <w:tcPr>
            <w:tcW w:w="315" w:type="pct"/>
            <w:noWrap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NZ</w:t>
            </w:r>
          </w:p>
        </w:tc>
        <w:tc>
          <w:tcPr>
            <w:tcW w:w="758" w:type="pct"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Количество ячеек</w:t>
            </w:r>
          </w:p>
        </w:tc>
        <w:tc>
          <w:tcPr>
            <w:tcW w:w="758" w:type="pct"/>
            <w:hideMark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 w:rsidRPr="0043130E">
              <w:rPr>
                <w:sz w:val="24"/>
              </w:rPr>
              <w:t>Количество активных ячеек</w:t>
            </w:r>
          </w:p>
        </w:tc>
      </w:tr>
      <w:tr w:rsidR="00203463" w:rsidRPr="0043130E" w:rsidTr="0021695A">
        <w:trPr>
          <w:trHeight w:val="20"/>
          <w:jc w:val="center"/>
        </w:trPr>
        <w:tc>
          <w:tcPr>
            <w:tcW w:w="994" w:type="pct"/>
          </w:tcPr>
          <w:p w:rsidR="00203463" w:rsidRPr="00153FF2" w:rsidRDefault="00203463" w:rsidP="00F804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Р1</w:t>
            </w:r>
          </w:p>
        </w:tc>
        <w:tc>
          <w:tcPr>
            <w:tcW w:w="449" w:type="pct"/>
            <w:noWrap/>
          </w:tcPr>
          <w:p w:rsidR="00203463" w:rsidRPr="008D1866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50" w:type="pct"/>
            <w:noWrap/>
          </w:tcPr>
          <w:p w:rsidR="00203463" w:rsidRPr="00E71881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Pr="0013585B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Pr="00DF6A12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5" w:type="pct"/>
            <w:noWrap/>
          </w:tcPr>
          <w:p w:rsidR="00203463" w:rsidRPr="0013585B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  <w:noWrap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03463" w:rsidRPr="0043130E" w:rsidTr="0021695A">
        <w:trPr>
          <w:trHeight w:val="20"/>
          <w:jc w:val="center"/>
        </w:trPr>
        <w:tc>
          <w:tcPr>
            <w:tcW w:w="994" w:type="pct"/>
          </w:tcPr>
          <w:p w:rsidR="00203463" w:rsidRPr="00153FF2" w:rsidRDefault="00203463" w:rsidP="00F80408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Р2</w:t>
            </w: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49" w:type="pct"/>
            <w:noWrap/>
          </w:tcPr>
          <w:p w:rsidR="00203463" w:rsidRPr="008D1866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50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5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03463" w:rsidRPr="0043130E" w:rsidTr="0021695A">
        <w:trPr>
          <w:trHeight w:val="20"/>
          <w:jc w:val="center"/>
        </w:trPr>
        <w:tc>
          <w:tcPr>
            <w:tcW w:w="994" w:type="pct"/>
          </w:tcPr>
          <w:p w:rsidR="00203463" w:rsidRPr="00751460" w:rsidRDefault="00203463" w:rsidP="00F8040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Т1-4</w:t>
            </w:r>
          </w:p>
        </w:tc>
        <w:tc>
          <w:tcPr>
            <w:tcW w:w="449" w:type="pct"/>
            <w:noWrap/>
          </w:tcPr>
          <w:p w:rsidR="00203463" w:rsidRPr="008D1866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50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5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03463" w:rsidRPr="0043130E" w:rsidTr="0021695A">
        <w:trPr>
          <w:trHeight w:val="20"/>
          <w:jc w:val="center"/>
        </w:trPr>
        <w:tc>
          <w:tcPr>
            <w:tcW w:w="994" w:type="pct"/>
          </w:tcPr>
          <w:p w:rsidR="00203463" w:rsidRPr="00153FF2" w:rsidRDefault="00203463" w:rsidP="00F80408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D2st</w:t>
            </w:r>
          </w:p>
        </w:tc>
        <w:tc>
          <w:tcPr>
            <w:tcW w:w="449" w:type="pct"/>
            <w:noWrap/>
          </w:tcPr>
          <w:p w:rsidR="00203463" w:rsidRPr="008D1866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203463" w:rsidRPr="0043130E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50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5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8" w:type="pct"/>
            <w:noWrap/>
          </w:tcPr>
          <w:p w:rsidR="00203463" w:rsidRDefault="00203463" w:rsidP="00F80408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203463" w:rsidRDefault="00203463" w:rsidP="00203463">
      <w:pPr>
        <w:ind w:firstLine="708"/>
        <w:jc w:val="both"/>
        <w:rPr>
          <w:sz w:val="26"/>
          <w:szCs w:val="26"/>
        </w:rPr>
      </w:pPr>
    </w:p>
    <w:p w:rsidR="007C5B5F" w:rsidRDefault="007C5B5F" w:rsidP="0020346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</w:p>
    <w:p w:rsidR="00203463" w:rsidRPr="00B22483" w:rsidRDefault="00B22483" w:rsidP="0020346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B22483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lastRenderedPageBreak/>
        <w:t>Эксперт отмечает по разделу</w:t>
      </w:r>
      <w:r w:rsidR="00203463" w:rsidRPr="00B22483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D85E97" w:rsidRDefault="00D85E97" w:rsidP="002034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Приводятся данные по программным продуктам для построения моделей.</w:t>
      </w:r>
    </w:p>
    <w:p w:rsidR="00E85B67" w:rsidRDefault="00E85B67" w:rsidP="002034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Делается вывод о соответствии методов построения моделей действующим нормативным документам.</w:t>
      </w:r>
    </w:p>
    <w:p w:rsidR="00203463" w:rsidRDefault="00203463" w:rsidP="002034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Дается оценка качества ремасштабирования моделей</w:t>
      </w:r>
      <w:r w:rsidR="00BE6377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и наличие в отчете данных наглядно это демонстрирующих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.</w:t>
      </w:r>
    </w:p>
    <w:p w:rsidR="0040663F" w:rsidRDefault="0040663F" w:rsidP="002034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Делается вывод о сохранении </w:t>
      </w:r>
      <w:r w:rsidR="00E85B67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петрофизических зависимостей и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анизотропии</w:t>
      </w:r>
      <w:r w:rsidR="009E17DE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по вертикали и латерали, присутствующей в геологических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моделях</w:t>
      </w:r>
      <w:r w:rsidR="00E85B67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и наличие в отчете материалов, подтверждающих это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.</w:t>
      </w:r>
    </w:p>
    <w:p w:rsidR="00203463" w:rsidRDefault="0040663F" w:rsidP="00F8040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 w:rsidRPr="0040663F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Дается четкое описание представленных моделей в соответствии с выделенными объектами разработки. </w:t>
      </w:r>
      <w:r w:rsidR="00203463" w:rsidRPr="0040663F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Делается вывод о возможности получения средних подсчетных параметров, запасов УВС и показателей разработки отдельно по каждому из объектов разработки / </w:t>
      </w:r>
      <w:r w:rsidR="00344286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подсчетных объектов</w:t>
      </w:r>
      <w:r w:rsidR="00203463" w:rsidRPr="0040663F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УВС в случае моделирования нескольких объектов разработки в рамках единой модели и наоборот.</w:t>
      </w:r>
    </w:p>
    <w:p w:rsidR="00B14E21" w:rsidRPr="0040663F" w:rsidRDefault="00B14E21" w:rsidP="00F8040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Представляется таблица геометрии сеточной области ГДМ, возможно в сопоставлении с геологическими моделями.</w:t>
      </w:r>
    </w:p>
    <w:p w:rsidR="00AA166D" w:rsidRPr="00531E4E" w:rsidRDefault="00AA166D" w:rsidP="00203463">
      <w:pPr>
        <w:ind w:firstLine="708"/>
        <w:jc w:val="both"/>
        <w:rPr>
          <w:sz w:val="26"/>
          <w:szCs w:val="26"/>
        </w:rPr>
      </w:pPr>
    </w:p>
    <w:p w:rsidR="00510274" w:rsidRDefault="00510274" w:rsidP="00510274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ЗАПАСЫ УВС И ПОДСЧЕТНЫЕ ПАРАМЕТРЫ</w:t>
      </w:r>
    </w:p>
    <w:p w:rsidR="00510274" w:rsidRPr="007F0A2D" w:rsidRDefault="00510274" w:rsidP="00510274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</w:p>
    <w:p w:rsidR="00510274" w:rsidRDefault="00510274" w:rsidP="00510274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таблице приводится с</w:t>
      </w:r>
      <w:r w:rsidRPr="005A3041">
        <w:rPr>
          <w:rFonts w:ascii="Times New Roman" w:hAnsi="Times New Roman"/>
          <w:sz w:val="26"/>
          <w:szCs w:val="26"/>
        </w:rPr>
        <w:t xml:space="preserve">опоставление начальных запасов </w:t>
      </w:r>
      <w:r>
        <w:rPr>
          <w:rFonts w:ascii="Times New Roman" w:hAnsi="Times New Roman"/>
          <w:sz w:val="26"/>
          <w:szCs w:val="26"/>
        </w:rPr>
        <w:t>УВС и подсчетные параметры</w:t>
      </w:r>
      <w:r w:rsidRPr="005A3041">
        <w:rPr>
          <w:rFonts w:ascii="Times New Roman" w:hAnsi="Times New Roman"/>
          <w:sz w:val="26"/>
          <w:szCs w:val="26"/>
        </w:rPr>
        <w:t xml:space="preserve"> по м</w:t>
      </w:r>
      <w:r>
        <w:rPr>
          <w:rFonts w:ascii="Times New Roman" w:hAnsi="Times New Roman"/>
          <w:sz w:val="26"/>
          <w:szCs w:val="26"/>
        </w:rPr>
        <w:t>одели и представленные в отчете.</w:t>
      </w:r>
    </w:p>
    <w:p w:rsidR="00510274" w:rsidRPr="007F0A2D" w:rsidRDefault="00510274" w:rsidP="00510274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7716" w:type="dxa"/>
        <w:jc w:val="center"/>
        <w:tblLook w:val="04A0" w:firstRow="1" w:lastRow="0" w:firstColumn="1" w:lastColumn="0" w:noHBand="0" w:noVBand="1"/>
      </w:tblPr>
      <w:tblGrid>
        <w:gridCol w:w="4106"/>
        <w:gridCol w:w="992"/>
        <w:gridCol w:w="992"/>
        <w:gridCol w:w="992"/>
        <w:gridCol w:w="618"/>
        <w:gridCol w:w="16"/>
      </w:tblGrid>
      <w:tr w:rsidR="00510274" w:rsidRPr="008D2B1C" w:rsidTr="00F80408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ind w:firstLineChars="11" w:firstLine="24"/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Параметр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ФМ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rFonts w:ascii="Symbol" w:hAnsi="Symbol" w:cs="Arial CYR"/>
                <w:sz w:val="22"/>
                <w:szCs w:val="24"/>
              </w:rPr>
            </w:pPr>
            <w:r w:rsidRPr="008D2B1C">
              <w:rPr>
                <w:rFonts w:ascii="Symbol" w:hAnsi="Symbol" w:cs="Arial CYR"/>
                <w:sz w:val="22"/>
                <w:szCs w:val="24"/>
              </w:rPr>
              <w:t></w:t>
            </w:r>
            <w:r w:rsidRPr="008D2B1C">
              <w:rPr>
                <w:rFonts w:ascii="Symbol" w:hAnsi="Symbol" w:cs="Arial CYR"/>
                <w:sz w:val="22"/>
                <w:szCs w:val="24"/>
              </w:rPr>
              <w:t></w:t>
            </w:r>
            <w:r w:rsidRPr="008D2B1C">
              <w:rPr>
                <w:rFonts w:ascii="Symbol" w:hAnsi="Symbol" w:cs="Arial CYR"/>
                <w:sz w:val="22"/>
                <w:szCs w:val="24"/>
              </w:rPr>
              <w:t></w:t>
            </w:r>
            <w:r w:rsidRPr="008D2B1C">
              <w:rPr>
                <w:rFonts w:ascii="Symbol" w:hAnsi="Symbol" w:cs="Arial CYR"/>
                <w:sz w:val="22"/>
                <w:szCs w:val="24"/>
              </w:rPr>
              <w:t></w:t>
            </w:r>
          </w:p>
        </w:tc>
      </w:tr>
      <w:tr w:rsidR="00510274" w:rsidRPr="008D2B1C" w:rsidTr="00F80408">
        <w:trPr>
          <w:trHeight w:val="20"/>
          <w:jc w:val="center"/>
        </w:trPr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БС9</w:t>
            </w: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Начальные геологические запасы нефти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Объем нефтенасыщенных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тыс.м</w:t>
            </w:r>
            <w:r w:rsidRPr="008D2B1C"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Площадь нефтеносности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тыс.м</w:t>
            </w:r>
            <w:r w:rsidRPr="008D2B1C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Ср. эфф. нефтенасыщенная толщина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К-т. пористости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д.ед.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К-т. нефтенасыщенности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д.ед.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F80408">
        <w:trPr>
          <w:trHeight w:val="20"/>
          <w:jc w:val="center"/>
        </w:trPr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БС12</w:t>
            </w: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Начальные геологические запасы нефти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Объем нефтенасыщенных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тыс.м</w:t>
            </w:r>
            <w:r w:rsidRPr="008D2B1C"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 xml:space="preserve">Площадь </w:t>
            </w:r>
            <w:r>
              <w:rPr>
                <w:sz w:val="22"/>
                <w:szCs w:val="24"/>
              </w:rPr>
              <w:t>газо</w:t>
            </w:r>
            <w:r w:rsidRPr="008D2B1C">
              <w:rPr>
                <w:sz w:val="22"/>
                <w:szCs w:val="24"/>
              </w:rPr>
              <w:t>носности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тыс.м</w:t>
            </w:r>
            <w:r w:rsidRPr="008D2B1C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 xml:space="preserve">Ср. эфф. </w:t>
            </w:r>
            <w:r>
              <w:rPr>
                <w:sz w:val="22"/>
                <w:szCs w:val="24"/>
              </w:rPr>
              <w:t>газо</w:t>
            </w:r>
            <w:r w:rsidRPr="008D2B1C">
              <w:rPr>
                <w:sz w:val="22"/>
                <w:szCs w:val="24"/>
              </w:rPr>
              <w:t>насыщенная толщина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К-т. пористости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д.ед.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К-т. нефтенасыщенности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д.ед.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F80408">
        <w:trPr>
          <w:trHeight w:val="20"/>
          <w:jc w:val="center"/>
        </w:trPr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БС12/1</w:t>
            </w: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Начальные геологические запасы нефти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Объем нефтенасыщенных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тыс.м</w:t>
            </w:r>
            <w:r w:rsidRPr="008D2B1C"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Площадь нефтеносности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тыс.м</w:t>
            </w:r>
            <w:r w:rsidRPr="008D2B1C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Ср. эфф. нефтенасыщенная толщина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К-т. пористости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д.ед.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  <w:tr w:rsidR="00510274" w:rsidRPr="008D2B1C" w:rsidTr="00B22483">
        <w:trPr>
          <w:gridAfter w:val="1"/>
          <w:wAfter w:w="16" w:type="dxa"/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К-т. нефтенасыщенности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  <w:r w:rsidRPr="008D2B1C">
              <w:rPr>
                <w:sz w:val="22"/>
                <w:szCs w:val="24"/>
              </w:rPr>
              <w:t>д.ед.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74" w:rsidRPr="008D2B1C" w:rsidRDefault="00510274" w:rsidP="00F80408">
            <w:pPr>
              <w:jc w:val="center"/>
              <w:rPr>
                <w:sz w:val="22"/>
                <w:szCs w:val="24"/>
              </w:rPr>
            </w:pPr>
          </w:p>
        </w:tc>
      </w:tr>
    </w:tbl>
    <w:p w:rsidR="00510274" w:rsidRDefault="00510274" w:rsidP="00510274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0274" w:rsidRDefault="00510274" w:rsidP="00510274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Подсчетные параметры и сходимость запасов </w:t>
      </w:r>
      <w:r w:rsidRPr="00B60639">
        <w:rPr>
          <w:rFonts w:ascii="Times New Roman" w:hAnsi="Times New Roman"/>
          <w:color w:val="FF0000"/>
          <w:sz w:val="26"/>
          <w:szCs w:val="26"/>
        </w:rPr>
        <w:t>удовлетворяют / не удовлетворяют</w:t>
      </w:r>
      <w:r>
        <w:rPr>
          <w:rFonts w:ascii="Times New Roman" w:hAnsi="Times New Roman"/>
          <w:sz w:val="26"/>
          <w:szCs w:val="26"/>
        </w:rPr>
        <w:t xml:space="preserve"> требованиям отраслевых стандартов с допустимой погрешностью.  </w:t>
      </w:r>
    </w:p>
    <w:p w:rsidR="00510274" w:rsidRPr="00B22483" w:rsidRDefault="00B22483" w:rsidP="005102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B22483">
        <w:rPr>
          <w:rFonts w:ascii="Times New Roman" w:hAnsi="Times New Roman" w:cs="Times New Roman"/>
          <w:b/>
          <w:i/>
          <w:sz w:val="24"/>
          <w:szCs w:val="24"/>
          <w:highlight w:val="green"/>
        </w:rPr>
        <w:t>Эксперт отмечает по разделу</w:t>
      </w:r>
      <w:r w:rsidR="00510274" w:rsidRPr="00B22483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510274" w:rsidRPr="00E63877" w:rsidRDefault="00510274" w:rsidP="00F8040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E63877">
        <w:rPr>
          <w:b/>
          <w:bCs/>
          <w:i/>
          <w:iCs/>
          <w:sz w:val="24"/>
          <w:szCs w:val="24"/>
          <w:highlight w:val="green"/>
        </w:rPr>
        <w:t xml:space="preserve">Дается оценка по каждому объекту / залежи отклонений значений площади газо- и нефтеносности, среднего значения эффективной газо- и нефтенасыщенной толщины, среднего значения пористости, газо- и </w:t>
      </w:r>
      <w:r w:rsidRPr="00E63877">
        <w:rPr>
          <w:b/>
          <w:bCs/>
          <w:i/>
          <w:iCs/>
          <w:sz w:val="24"/>
          <w:szCs w:val="24"/>
          <w:highlight w:val="green"/>
        </w:rPr>
        <w:lastRenderedPageBreak/>
        <w:t>нефтенасыщенности в ГДМ и представленных в отчете в соответствии с допустимыми значениями.</w:t>
      </w:r>
    </w:p>
    <w:p w:rsidR="00510274" w:rsidRPr="00B60639" w:rsidRDefault="00D55F6D" w:rsidP="00510274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</w:t>
      </w:r>
      <w:r w:rsidRPr="00B60639">
        <w:rPr>
          <w:b/>
          <w:bCs/>
          <w:i/>
          <w:iCs/>
          <w:sz w:val="24"/>
          <w:szCs w:val="24"/>
          <w:highlight w:val="green"/>
        </w:rPr>
        <w:t>о каждо</w:t>
      </w:r>
      <w:r>
        <w:rPr>
          <w:b/>
          <w:bCs/>
          <w:i/>
          <w:iCs/>
          <w:sz w:val="24"/>
          <w:szCs w:val="24"/>
          <w:highlight w:val="green"/>
        </w:rPr>
        <w:t>й</w:t>
      </w:r>
      <w:r w:rsidRPr="00B60639">
        <w:rPr>
          <w:b/>
          <w:bCs/>
          <w:i/>
          <w:iCs/>
          <w:sz w:val="24"/>
          <w:szCs w:val="24"/>
          <w:highlight w:val="green"/>
        </w:rPr>
        <w:t xml:space="preserve"> залежи </w:t>
      </w:r>
      <w:r>
        <w:rPr>
          <w:b/>
          <w:bCs/>
          <w:i/>
          <w:iCs/>
          <w:sz w:val="24"/>
          <w:szCs w:val="24"/>
          <w:highlight w:val="green"/>
        </w:rPr>
        <w:t>д</w:t>
      </w:r>
      <w:r w:rsidR="00510274" w:rsidRPr="00B60639">
        <w:rPr>
          <w:b/>
          <w:bCs/>
          <w:i/>
          <w:iCs/>
          <w:sz w:val="24"/>
          <w:szCs w:val="24"/>
          <w:highlight w:val="green"/>
        </w:rPr>
        <w:t>ается оценка отклонений величины начальных геологических запасов в ГДМ и представленных в отчете в соответствии с допустимыми (5%). Делается общий вывод о сходимости запасов</w:t>
      </w:r>
      <w:r w:rsidR="00510274">
        <w:rPr>
          <w:b/>
          <w:bCs/>
          <w:i/>
          <w:iCs/>
          <w:sz w:val="24"/>
          <w:szCs w:val="24"/>
          <w:highlight w:val="green"/>
        </w:rPr>
        <w:t>.</w:t>
      </w:r>
      <w:r w:rsidR="00510274" w:rsidRPr="00B60639">
        <w:rPr>
          <w:b/>
          <w:bCs/>
          <w:i/>
          <w:iCs/>
          <w:sz w:val="24"/>
          <w:szCs w:val="24"/>
          <w:highlight w:val="green"/>
        </w:rPr>
        <w:t xml:space="preserve"> </w:t>
      </w:r>
    </w:p>
    <w:p w:rsidR="00510274" w:rsidRDefault="00510274" w:rsidP="00B113EA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:rsidR="00DA33ED" w:rsidRDefault="00DA33ED" w:rsidP="00B113EA">
      <w:pPr>
        <w:pStyle w:val="a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ВЫБОР ТИПА МОДЕЛИ</w:t>
      </w:r>
    </w:p>
    <w:p w:rsidR="00510274" w:rsidRDefault="00B113EA" w:rsidP="00B113EA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113EA">
        <w:rPr>
          <w:sz w:val="26"/>
          <w:szCs w:val="26"/>
        </w:rPr>
        <w:t xml:space="preserve">Для нефтегазоконденсатных пластов </w:t>
      </w:r>
      <w:r>
        <w:rPr>
          <w:sz w:val="26"/>
          <w:szCs w:val="26"/>
        </w:rPr>
        <w:t>___ и ___</w:t>
      </w:r>
      <w:r w:rsidRPr="00B113EA">
        <w:rPr>
          <w:sz w:val="26"/>
          <w:szCs w:val="26"/>
        </w:rPr>
        <w:t xml:space="preserve"> применена трехфазная модель</w:t>
      </w:r>
      <w:r>
        <w:rPr>
          <w:sz w:val="26"/>
          <w:szCs w:val="26"/>
        </w:rPr>
        <w:t xml:space="preserve"> </w:t>
      </w:r>
      <w:r w:rsidRPr="00B113EA">
        <w:rPr>
          <w:sz w:val="26"/>
          <w:szCs w:val="26"/>
        </w:rPr>
        <w:t xml:space="preserve">летучей нефти с содержанием конденсата. </w:t>
      </w:r>
    </w:p>
    <w:p w:rsidR="00F80408" w:rsidRPr="00F80408" w:rsidRDefault="00F80408" w:rsidP="00F80408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F80408">
        <w:rPr>
          <w:sz w:val="26"/>
          <w:szCs w:val="26"/>
        </w:rPr>
        <w:t xml:space="preserve">Представленные на экспертизу модели </w:t>
      </w:r>
      <w:r>
        <w:rPr>
          <w:sz w:val="26"/>
          <w:szCs w:val="26"/>
        </w:rPr>
        <w:t xml:space="preserve">объектов 2 и 3 </w:t>
      </w:r>
      <w:r w:rsidRPr="00F80408">
        <w:rPr>
          <w:sz w:val="26"/>
          <w:szCs w:val="26"/>
        </w:rPr>
        <w:t>построены в рамках теории изотермической трехфазной фильтрации (с учетом растворенного газа в нефти).</w:t>
      </w:r>
    </w:p>
    <w:p w:rsidR="00F80408" w:rsidRPr="00F80408" w:rsidRDefault="00F80408" w:rsidP="00F80408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F80408">
        <w:rPr>
          <w:sz w:val="26"/>
          <w:szCs w:val="26"/>
        </w:rPr>
        <w:t>Трехфазная постановка модели обусловлена наличием в числе исследований пластового и забойного давлений, проведенных за время эксплуатации залежей, замеров со значениями пластовых и забойных давлений ниже соответствующих давлений насыщения.</w:t>
      </w:r>
    </w:p>
    <w:p w:rsidR="00F80408" w:rsidRDefault="00F80408" w:rsidP="00F80408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F80408">
        <w:rPr>
          <w:sz w:val="26"/>
          <w:szCs w:val="26"/>
        </w:rPr>
        <w:t xml:space="preserve">Термических методов разработки на месторождении не применяется, поэтому вполне закономерно использована изотермическая модель. </w:t>
      </w:r>
    </w:p>
    <w:p w:rsidR="00195942" w:rsidRDefault="00E63877" w:rsidP="00F80408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95942" w:rsidRPr="00195942">
        <w:rPr>
          <w:sz w:val="26"/>
          <w:szCs w:val="26"/>
        </w:rPr>
        <w:t>ыбор типа моделей</w:t>
      </w:r>
      <w:r w:rsidR="00195942">
        <w:rPr>
          <w:sz w:val="26"/>
          <w:szCs w:val="26"/>
        </w:rPr>
        <w:t xml:space="preserve"> </w:t>
      </w:r>
      <w:r w:rsidR="00195942" w:rsidRPr="00510274">
        <w:rPr>
          <w:color w:val="FF0000"/>
          <w:sz w:val="26"/>
          <w:szCs w:val="26"/>
        </w:rPr>
        <w:t>возражений не вызывает</w:t>
      </w:r>
      <w:r w:rsidR="00510274" w:rsidRPr="00510274">
        <w:rPr>
          <w:color w:val="FF0000"/>
          <w:sz w:val="26"/>
          <w:szCs w:val="26"/>
        </w:rPr>
        <w:t xml:space="preserve"> / не корректен / требует дополнительных пояснений</w:t>
      </w:r>
      <w:r w:rsidR="009F7374">
        <w:rPr>
          <w:sz w:val="26"/>
          <w:szCs w:val="26"/>
        </w:rPr>
        <w:t xml:space="preserve"> и </w:t>
      </w:r>
      <w:r w:rsidR="009F7374" w:rsidRPr="009F7374">
        <w:rPr>
          <w:color w:val="FF0000"/>
          <w:sz w:val="26"/>
          <w:szCs w:val="26"/>
        </w:rPr>
        <w:t xml:space="preserve">соответствует / не соответствует </w:t>
      </w:r>
      <w:r w:rsidR="009F7374">
        <w:rPr>
          <w:sz w:val="26"/>
          <w:szCs w:val="26"/>
        </w:rPr>
        <w:t xml:space="preserve">фактическому </w:t>
      </w:r>
      <w:r w:rsidR="009F7374" w:rsidRPr="009F7374">
        <w:rPr>
          <w:color w:val="FF0000"/>
          <w:sz w:val="26"/>
          <w:szCs w:val="26"/>
        </w:rPr>
        <w:t xml:space="preserve">и / или </w:t>
      </w:r>
      <w:r w:rsidR="009F7374">
        <w:rPr>
          <w:sz w:val="26"/>
          <w:szCs w:val="26"/>
        </w:rPr>
        <w:t>запланированному режиму разработки объектов месторождения.</w:t>
      </w:r>
    </w:p>
    <w:p w:rsidR="0093266B" w:rsidRPr="004662C7" w:rsidRDefault="004662C7" w:rsidP="0093266B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4662C7">
        <w:rPr>
          <w:rFonts w:ascii="Times New Roman" w:hAnsi="Times New Roman" w:cs="Times New Roman"/>
          <w:b/>
          <w:i/>
          <w:sz w:val="24"/>
          <w:szCs w:val="24"/>
          <w:highlight w:val="green"/>
        </w:rPr>
        <w:t>Эксперт отмечает по разделу</w:t>
      </w:r>
      <w:r w:rsidR="0093266B" w:rsidRPr="004662C7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344286" w:rsidRPr="00E82600" w:rsidRDefault="006153F2" w:rsidP="00401556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Делается вывод о </w:t>
      </w:r>
      <w:r w:rsidR="00E86BED"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корректности</w:t>
      </w:r>
      <w:r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выбора </w:t>
      </w:r>
      <w:r w:rsidR="00E86BED"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типа </w:t>
      </w:r>
      <w:r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используемых моделей</w:t>
      </w:r>
      <w:r w:rsidR="00E82600"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, в том числе </w:t>
      </w:r>
      <w:r w:rsidR="00344286" w:rsidRPr="00E82600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о необходимости построения моделей двойной среды и т.п.</w:t>
      </w:r>
    </w:p>
    <w:p w:rsidR="0093266B" w:rsidRPr="00FC1229" w:rsidRDefault="0093266B" w:rsidP="0093266B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93266B" w:rsidRPr="005E1372" w:rsidRDefault="002649FB" w:rsidP="0093266B">
      <w:pPr>
        <w:tabs>
          <w:tab w:val="left" w:pos="993"/>
        </w:tabs>
        <w:ind w:left="709"/>
        <w:jc w:val="center"/>
        <w:rPr>
          <w:b/>
          <w:bCs/>
          <w:i/>
          <w:iCs/>
          <w:color w:val="00B0F0"/>
          <w:sz w:val="24"/>
          <w:szCs w:val="24"/>
          <w:highlight w:val="green"/>
        </w:rPr>
      </w:pPr>
      <w:r>
        <w:rPr>
          <w:b/>
          <w:bCs/>
          <w:sz w:val="26"/>
          <w:szCs w:val="26"/>
        </w:rPr>
        <w:t xml:space="preserve">ЗАДАНИЕ </w:t>
      </w:r>
      <w:r w:rsidRPr="00531E4E">
        <w:rPr>
          <w:b/>
          <w:bCs/>
          <w:sz w:val="26"/>
          <w:szCs w:val="26"/>
        </w:rPr>
        <w:t>СВОЙСТВ</w:t>
      </w:r>
      <w:r w:rsidR="00510274">
        <w:rPr>
          <w:b/>
          <w:bCs/>
          <w:sz w:val="26"/>
          <w:szCs w:val="26"/>
        </w:rPr>
        <w:t xml:space="preserve"> ФЛЮИДОВ И ПОРОДЫ</w:t>
      </w:r>
      <w:r w:rsidR="005E1372">
        <w:rPr>
          <w:b/>
          <w:bCs/>
          <w:sz w:val="26"/>
          <w:szCs w:val="26"/>
        </w:rPr>
        <w:t xml:space="preserve"> </w:t>
      </w:r>
    </w:p>
    <w:p w:rsidR="00195942" w:rsidRDefault="00531E4E" w:rsidP="00531E4E">
      <w:pPr>
        <w:spacing w:line="264" w:lineRule="auto"/>
        <w:ind w:firstLine="709"/>
        <w:jc w:val="both"/>
        <w:rPr>
          <w:iCs/>
          <w:color w:val="000000" w:themeColor="text1"/>
          <w:sz w:val="26"/>
          <w:szCs w:val="26"/>
        </w:rPr>
      </w:pPr>
      <w:r w:rsidRPr="00531E4E">
        <w:rPr>
          <w:iCs/>
          <w:color w:val="000000" w:themeColor="text1"/>
          <w:sz w:val="26"/>
          <w:szCs w:val="26"/>
        </w:rPr>
        <w:t xml:space="preserve">Изучение физико-химической характеристики нефти и газа на месторождении проведено </w:t>
      </w:r>
      <w:r w:rsidRPr="00E23D07">
        <w:rPr>
          <w:iCs/>
          <w:color w:val="FF0000"/>
          <w:sz w:val="26"/>
          <w:szCs w:val="26"/>
        </w:rPr>
        <w:t>по глубинным пробам и  поверхностным пробам</w:t>
      </w:r>
      <w:r w:rsidR="00E23D07">
        <w:rPr>
          <w:iCs/>
          <w:color w:val="FF0000"/>
          <w:sz w:val="26"/>
          <w:szCs w:val="26"/>
        </w:rPr>
        <w:t xml:space="preserve"> и тп</w:t>
      </w:r>
      <w:r w:rsidRPr="00531E4E">
        <w:rPr>
          <w:iCs/>
          <w:color w:val="000000" w:themeColor="text1"/>
          <w:sz w:val="26"/>
          <w:szCs w:val="26"/>
        </w:rPr>
        <w:t xml:space="preserve">. </w:t>
      </w:r>
      <w:r w:rsidR="00CF6B7A" w:rsidRPr="00CF6B7A">
        <w:rPr>
          <w:iCs/>
          <w:color w:val="000000" w:themeColor="text1"/>
          <w:sz w:val="26"/>
          <w:szCs w:val="26"/>
        </w:rPr>
        <w:t xml:space="preserve">Физико-химическая характеристика свободного газа пласта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определена по результатам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комплексных газоконденсатных исследований, выполненных на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скважинах. Свойства нефти пласта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изучены по </w:t>
      </w:r>
      <w:r w:rsidR="00CF6B7A">
        <w:rPr>
          <w:iCs/>
          <w:color w:val="000000" w:themeColor="text1"/>
          <w:sz w:val="26"/>
          <w:szCs w:val="26"/>
        </w:rPr>
        <w:t xml:space="preserve">__ </w:t>
      </w:r>
      <w:r w:rsidR="00CF6B7A" w:rsidRPr="00CF6B7A">
        <w:rPr>
          <w:iCs/>
          <w:color w:val="000000" w:themeColor="text1"/>
          <w:sz w:val="26"/>
          <w:szCs w:val="26"/>
        </w:rPr>
        <w:t xml:space="preserve">глубинным пробам из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скважин и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поверхностным пробам из </w:t>
      </w:r>
      <w:r w:rsidR="00CF6B7A">
        <w:rPr>
          <w:iCs/>
          <w:color w:val="000000" w:themeColor="text1"/>
          <w:sz w:val="26"/>
          <w:szCs w:val="26"/>
        </w:rPr>
        <w:t>__</w:t>
      </w:r>
      <w:r w:rsidR="00CF6B7A" w:rsidRPr="00CF6B7A">
        <w:rPr>
          <w:iCs/>
          <w:color w:val="000000" w:themeColor="text1"/>
          <w:sz w:val="26"/>
          <w:szCs w:val="26"/>
        </w:rPr>
        <w:t xml:space="preserve"> скважин.</w:t>
      </w:r>
      <w:r w:rsidR="00076010" w:rsidRPr="00076010">
        <w:rPr>
          <w:iCs/>
          <w:color w:val="000000" w:themeColor="text1"/>
          <w:sz w:val="26"/>
          <w:szCs w:val="26"/>
        </w:rPr>
        <w:t xml:space="preserve"> Результаты исследований, проведённых на скважине газовой залежи </w:t>
      </w:r>
      <w:r w:rsidR="00076010">
        <w:rPr>
          <w:iCs/>
          <w:color w:val="000000" w:themeColor="text1"/>
          <w:sz w:val="26"/>
          <w:szCs w:val="26"/>
        </w:rPr>
        <w:t>__</w:t>
      </w:r>
      <w:r w:rsidR="00076010" w:rsidRPr="00076010">
        <w:rPr>
          <w:iCs/>
          <w:color w:val="000000" w:themeColor="text1"/>
          <w:sz w:val="26"/>
          <w:szCs w:val="26"/>
        </w:rPr>
        <w:t xml:space="preserve"> признаны некачественными. Ввиду этого, компонентный состав и свойства свободного газа приняты по аналогии с газом газовой шапки пласта </w:t>
      </w:r>
      <w:r w:rsidR="00076010">
        <w:rPr>
          <w:iCs/>
          <w:color w:val="000000" w:themeColor="text1"/>
          <w:sz w:val="26"/>
          <w:szCs w:val="26"/>
        </w:rPr>
        <w:t xml:space="preserve">__ ___ месторождения, с чем </w:t>
      </w:r>
      <w:r w:rsidR="00076010" w:rsidRPr="00076010">
        <w:rPr>
          <w:iCs/>
          <w:color w:val="FF0000"/>
          <w:sz w:val="26"/>
          <w:szCs w:val="26"/>
        </w:rPr>
        <w:t xml:space="preserve">можно / нельзя </w:t>
      </w:r>
      <w:r w:rsidR="00076010">
        <w:rPr>
          <w:iCs/>
          <w:color w:val="000000" w:themeColor="text1"/>
          <w:sz w:val="26"/>
          <w:szCs w:val="26"/>
        </w:rPr>
        <w:t>согласиться</w:t>
      </w:r>
      <w:r w:rsidR="00076010" w:rsidRPr="00076010">
        <w:rPr>
          <w:iCs/>
          <w:color w:val="000000" w:themeColor="text1"/>
          <w:sz w:val="26"/>
          <w:szCs w:val="26"/>
        </w:rPr>
        <w:t xml:space="preserve">. </w:t>
      </w:r>
      <w:r w:rsidR="00195942" w:rsidRPr="00195942">
        <w:rPr>
          <w:iCs/>
          <w:color w:val="000000" w:themeColor="text1"/>
          <w:sz w:val="26"/>
          <w:szCs w:val="26"/>
        </w:rPr>
        <w:t xml:space="preserve">В отчете подробно </w:t>
      </w:r>
      <w:r w:rsidR="00195942" w:rsidRPr="00195942">
        <w:rPr>
          <w:iCs/>
          <w:color w:val="FF0000"/>
          <w:sz w:val="26"/>
          <w:szCs w:val="26"/>
        </w:rPr>
        <w:t xml:space="preserve">описана / не описана </w:t>
      </w:r>
      <w:r w:rsidR="00195942" w:rsidRPr="00195942">
        <w:rPr>
          <w:iCs/>
          <w:color w:val="000000" w:themeColor="text1"/>
          <w:sz w:val="26"/>
          <w:szCs w:val="26"/>
        </w:rPr>
        <w:t>процедура анализа результатов исследовани</w:t>
      </w:r>
      <w:r w:rsidR="00CF6B7A">
        <w:rPr>
          <w:iCs/>
          <w:color w:val="000000" w:themeColor="text1"/>
          <w:sz w:val="26"/>
          <w:szCs w:val="26"/>
        </w:rPr>
        <w:t>й</w:t>
      </w:r>
      <w:r w:rsidR="00195942" w:rsidRPr="00195942">
        <w:rPr>
          <w:iCs/>
          <w:color w:val="000000" w:themeColor="text1"/>
          <w:sz w:val="26"/>
          <w:szCs w:val="26"/>
        </w:rPr>
        <w:t xml:space="preserve"> и PVT-моделирования</w:t>
      </w:r>
      <w:r w:rsidR="00195942">
        <w:rPr>
          <w:iCs/>
          <w:color w:val="000000" w:themeColor="text1"/>
          <w:sz w:val="26"/>
          <w:szCs w:val="26"/>
        </w:rPr>
        <w:t>.</w:t>
      </w:r>
    </w:p>
    <w:p w:rsidR="009F3780" w:rsidRDefault="00510274" w:rsidP="009F3780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113EA">
        <w:rPr>
          <w:sz w:val="26"/>
          <w:szCs w:val="26"/>
        </w:rPr>
        <w:t>Свойства нефти задавались в виде</w:t>
      </w:r>
      <w:r>
        <w:rPr>
          <w:sz w:val="26"/>
          <w:szCs w:val="26"/>
        </w:rPr>
        <w:t xml:space="preserve"> </w:t>
      </w:r>
      <w:r w:rsidRPr="00B113EA">
        <w:rPr>
          <w:sz w:val="26"/>
          <w:szCs w:val="26"/>
        </w:rPr>
        <w:t>изменения коэффициента объемного расширения, вязкости и газосодержания</w:t>
      </w:r>
      <w:r>
        <w:rPr>
          <w:sz w:val="26"/>
          <w:szCs w:val="26"/>
        </w:rPr>
        <w:t xml:space="preserve"> </w:t>
      </w:r>
      <w:r w:rsidRPr="00B113EA">
        <w:rPr>
          <w:sz w:val="26"/>
          <w:szCs w:val="26"/>
        </w:rPr>
        <w:t xml:space="preserve">нефти в зависимости от изменения давления для каждого региона PVT-свойств. </w:t>
      </w:r>
      <w:r w:rsidR="009F3780" w:rsidRPr="009F3780">
        <w:rPr>
          <w:sz w:val="26"/>
          <w:szCs w:val="26"/>
        </w:rPr>
        <w:t xml:space="preserve">Для описания движения флюидов в нефтяных залежах </w:t>
      </w:r>
      <w:r w:rsidR="009F3780">
        <w:rPr>
          <w:sz w:val="26"/>
          <w:szCs w:val="26"/>
        </w:rPr>
        <w:t xml:space="preserve">АА и АМ </w:t>
      </w:r>
      <w:r w:rsidR="009F3780" w:rsidRPr="009F3780">
        <w:rPr>
          <w:sz w:val="26"/>
          <w:szCs w:val="26"/>
        </w:rPr>
        <w:t>свойства пластовых жидкостей и породы заданы в виде констант, независящих от давления и температуры</w:t>
      </w:r>
      <w:r w:rsidR="009F3780">
        <w:rPr>
          <w:sz w:val="26"/>
          <w:szCs w:val="26"/>
        </w:rPr>
        <w:t>.</w:t>
      </w:r>
    </w:p>
    <w:p w:rsidR="00531E4E" w:rsidRDefault="00195942" w:rsidP="009F3780">
      <w:pPr>
        <w:widowControl w:val="0"/>
        <w:tabs>
          <w:tab w:val="left" w:pos="1080"/>
        </w:tabs>
        <w:ind w:firstLine="709"/>
        <w:jc w:val="both"/>
        <w:rPr>
          <w:iCs/>
          <w:color w:val="000000" w:themeColor="text1"/>
          <w:sz w:val="26"/>
          <w:szCs w:val="26"/>
        </w:rPr>
      </w:pPr>
      <w:r w:rsidRPr="00195942">
        <w:rPr>
          <w:iCs/>
          <w:color w:val="000000" w:themeColor="text1"/>
          <w:sz w:val="26"/>
          <w:szCs w:val="26"/>
        </w:rPr>
        <w:t xml:space="preserve">В целом для пластовых условий свойства нефти и газа </w:t>
      </w:r>
      <w:r w:rsidRPr="00943F12">
        <w:rPr>
          <w:iCs/>
          <w:color w:val="FF0000"/>
          <w:sz w:val="26"/>
          <w:szCs w:val="26"/>
        </w:rPr>
        <w:t xml:space="preserve">совпадают </w:t>
      </w:r>
      <w:r w:rsidR="00943F12" w:rsidRPr="00943F12">
        <w:rPr>
          <w:iCs/>
          <w:color w:val="FF0000"/>
          <w:sz w:val="26"/>
          <w:szCs w:val="26"/>
        </w:rPr>
        <w:t>в пределах допустимых отклонений / не совпадают</w:t>
      </w:r>
      <w:r w:rsidR="00943F12">
        <w:rPr>
          <w:iCs/>
          <w:color w:val="000000" w:themeColor="text1"/>
          <w:sz w:val="26"/>
          <w:szCs w:val="26"/>
        </w:rPr>
        <w:t xml:space="preserve"> </w:t>
      </w:r>
      <w:r w:rsidRPr="00195942">
        <w:rPr>
          <w:iCs/>
          <w:color w:val="000000" w:themeColor="text1"/>
          <w:sz w:val="26"/>
          <w:szCs w:val="26"/>
        </w:rPr>
        <w:t xml:space="preserve">с результатами исследований. </w:t>
      </w:r>
      <w:r w:rsidR="00531E4E" w:rsidRPr="00531E4E">
        <w:rPr>
          <w:iCs/>
          <w:color w:val="000000" w:themeColor="text1"/>
          <w:sz w:val="26"/>
          <w:szCs w:val="26"/>
        </w:rPr>
        <w:t xml:space="preserve">В процессе моделирования свойства флюидов </w:t>
      </w:r>
      <w:r w:rsidR="00531E4E" w:rsidRPr="00943F12">
        <w:rPr>
          <w:iCs/>
          <w:color w:val="FF0000"/>
          <w:sz w:val="26"/>
          <w:szCs w:val="26"/>
        </w:rPr>
        <w:t>не менялись</w:t>
      </w:r>
      <w:r w:rsidR="00943F12" w:rsidRPr="00943F12">
        <w:rPr>
          <w:iCs/>
          <w:color w:val="FF0000"/>
          <w:sz w:val="26"/>
          <w:szCs w:val="26"/>
        </w:rPr>
        <w:t xml:space="preserve"> / менялись</w:t>
      </w:r>
      <w:r w:rsidR="00531E4E" w:rsidRPr="00531E4E">
        <w:rPr>
          <w:iCs/>
          <w:color w:val="000000" w:themeColor="text1"/>
          <w:sz w:val="26"/>
          <w:szCs w:val="26"/>
        </w:rPr>
        <w:t>.</w:t>
      </w:r>
    </w:p>
    <w:p w:rsidR="00195942" w:rsidRDefault="00195942" w:rsidP="00531E4E">
      <w:pPr>
        <w:spacing w:line="264" w:lineRule="auto"/>
        <w:ind w:firstLine="709"/>
        <w:jc w:val="both"/>
        <w:rPr>
          <w:iCs/>
          <w:color w:val="000000" w:themeColor="text1"/>
          <w:sz w:val="26"/>
          <w:szCs w:val="26"/>
        </w:rPr>
      </w:pPr>
      <w:r w:rsidRPr="00195942">
        <w:rPr>
          <w:iCs/>
          <w:color w:val="000000" w:themeColor="text1"/>
          <w:sz w:val="26"/>
          <w:szCs w:val="26"/>
        </w:rPr>
        <w:t>Таким образом, задание физико-химических свойств флюидов выполнен</w:t>
      </w:r>
      <w:r>
        <w:rPr>
          <w:iCs/>
          <w:color w:val="000000" w:themeColor="text1"/>
          <w:sz w:val="26"/>
          <w:szCs w:val="26"/>
        </w:rPr>
        <w:t>о</w:t>
      </w:r>
      <w:r w:rsidRPr="00195942">
        <w:rPr>
          <w:iCs/>
          <w:color w:val="000000" w:themeColor="text1"/>
          <w:sz w:val="26"/>
          <w:szCs w:val="26"/>
        </w:rPr>
        <w:t xml:space="preserve"> </w:t>
      </w:r>
      <w:r w:rsidRPr="00195942">
        <w:rPr>
          <w:iCs/>
          <w:color w:val="FF0000"/>
          <w:sz w:val="26"/>
          <w:szCs w:val="26"/>
        </w:rPr>
        <w:t>корректно / не корректно / требует дополнительных пояснений</w:t>
      </w:r>
      <w:r w:rsidRPr="00195942">
        <w:rPr>
          <w:iCs/>
          <w:color w:val="000000" w:themeColor="text1"/>
          <w:sz w:val="26"/>
          <w:szCs w:val="26"/>
        </w:rPr>
        <w:t>.</w:t>
      </w:r>
    </w:p>
    <w:p w:rsidR="0009367B" w:rsidRDefault="0009367B" w:rsidP="00531E4E">
      <w:pPr>
        <w:spacing w:line="264" w:lineRule="auto"/>
        <w:ind w:firstLine="709"/>
        <w:jc w:val="both"/>
        <w:rPr>
          <w:iCs/>
          <w:color w:val="000000" w:themeColor="text1"/>
          <w:sz w:val="26"/>
          <w:szCs w:val="26"/>
        </w:rPr>
      </w:pPr>
      <w:r w:rsidRPr="0009367B">
        <w:rPr>
          <w:iCs/>
          <w:color w:val="000000" w:themeColor="text1"/>
          <w:sz w:val="26"/>
          <w:szCs w:val="26"/>
        </w:rPr>
        <w:lastRenderedPageBreak/>
        <w:t xml:space="preserve">Сжимаемость порового объема горных пород на кернах </w:t>
      </w:r>
      <w:r>
        <w:rPr>
          <w:iCs/>
          <w:color w:val="000000" w:themeColor="text1"/>
          <w:sz w:val="26"/>
          <w:szCs w:val="26"/>
        </w:rPr>
        <w:t>_______</w:t>
      </w:r>
      <w:r w:rsidRPr="0009367B">
        <w:rPr>
          <w:iCs/>
          <w:color w:val="000000" w:themeColor="text1"/>
          <w:sz w:val="26"/>
          <w:szCs w:val="26"/>
        </w:rPr>
        <w:t xml:space="preserve"> месторождения не определялась, поэтому для моделирования были использованы графики зависимости сжимаемости от пористости (по Хеллу) с учетом типа породы и глубины залегания объекта. Сжимаемость пор породы в каждой модели задана постоянной</w:t>
      </w:r>
      <w:r>
        <w:rPr>
          <w:iCs/>
          <w:color w:val="000000" w:themeColor="text1"/>
          <w:sz w:val="26"/>
          <w:szCs w:val="26"/>
        </w:rPr>
        <w:t xml:space="preserve">. </w:t>
      </w:r>
      <w:r w:rsidRPr="0009367B">
        <w:rPr>
          <w:iCs/>
          <w:color w:val="000000" w:themeColor="text1"/>
          <w:sz w:val="26"/>
          <w:szCs w:val="26"/>
        </w:rPr>
        <w:t>Подход корректный.</w:t>
      </w:r>
    </w:p>
    <w:p w:rsidR="005E1372" w:rsidRPr="005E1372" w:rsidRDefault="005E1372" w:rsidP="00531E4E">
      <w:pPr>
        <w:spacing w:line="264" w:lineRule="auto"/>
        <w:ind w:firstLine="709"/>
        <w:jc w:val="both"/>
        <w:rPr>
          <w:iCs/>
          <w:color w:val="00B0F0"/>
          <w:sz w:val="26"/>
          <w:szCs w:val="26"/>
        </w:rPr>
      </w:pPr>
      <w:r w:rsidRPr="005E1372">
        <w:rPr>
          <w:iCs/>
          <w:color w:val="000000" w:themeColor="text1"/>
          <w:sz w:val="26"/>
          <w:szCs w:val="26"/>
        </w:rPr>
        <w:t xml:space="preserve">Необоснованно, на целый порядок, а в одной из моделей на два порядка, авторы изменяют сжимаемость породы в </w:t>
      </w:r>
      <w:r>
        <w:rPr>
          <w:iCs/>
          <w:color w:val="000000" w:themeColor="text1"/>
          <w:sz w:val="26"/>
          <w:szCs w:val="26"/>
        </w:rPr>
        <w:t>пяти</w:t>
      </w:r>
      <w:r w:rsidRPr="005E1372">
        <w:rPr>
          <w:iCs/>
          <w:color w:val="000000" w:themeColor="text1"/>
          <w:sz w:val="26"/>
          <w:szCs w:val="26"/>
        </w:rPr>
        <w:t xml:space="preserve"> моделях. Данный параметр напрямую влияет на величину пластового давления, что ставит под сомнение достоверность расчета данного параметра в фильтрационных моделях.</w:t>
      </w:r>
    </w:p>
    <w:p w:rsidR="0093266B" w:rsidRPr="004662C7" w:rsidRDefault="004662C7" w:rsidP="0093266B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4662C7">
        <w:rPr>
          <w:b/>
          <w:bCs/>
          <w:i/>
          <w:iCs/>
          <w:sz w:val="24"/>
          <w:szCs w:val="24"/>
          <w:highlight w:val="green"/>
        </w:rPr>
        <w:t>Эксперт отмечает по разделу</w:t>
      </w:r>
      <w:r w:rsidR="0093266B" w:rsidRPr="004662C7">
        <w:rPr>
          <w:b/>
          <w:bCs/>
          <w:i/>
          <w:iCs/>
          <w:sz w:val="24"/>
          <w:szCs w:val="24"/>
          <w:highlight w:val="green"/>
        </w:rPr>
        <w:t>:</w:t>
      </w:r>
    </w:p>
    <w:p w:rsidR="00D17B8A" w:rsidRDefault="00D17B8A" w:rsidP="00D17B8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D17B8A">
        <w:rPr>
          <w:b/>
          <w:bCs/>
          <w:i/>
          <w:iCs/>
          <w:sz w:val="24"/>
          <w:szCs w:val="24"/>
          <w:highlight w:val="green"/>
        </w:rPr>
        <w:t>Отмечается на основании каких данных построены PVT-зависимости, используемые в расчетах (собственные исследования или аналоги). В случае привлечения аналогов делается вывод о корректности аналогов, привлекаемых для обоснования физико-химических свойств УВС.</w:t>
      </w:r>
    </w:p>
    <w:p w:rsidR="00E82600" w:rsidRPr="00D17B8A" w:rsidRDefault="00E82600" w:rsidP="00D17B8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Оценка соответствия принятых в модели </w:t>
      </w:r>
      <w:r w:rsidRPr="00D17B8A">
        <w:rPr>
          <w:b/>
          <w:bCs/>
          <w:i/>
          <w:iCs/>
          <w:sz w:val="24"/>
          <w:szCs w:val="24"/>
          <w:highlight w:val="green"/>
        </w:rPr>
        <w:t>PVT-зависимост</w:t>
      </w:r>
      <w:r>
        <w:rPr>
          <w:b/>
          <w:bCs/>
          <w:i/>
          <w:iCs/>
          <w:sz w:val="24"/>
          <w:szCs w:val="24"/>
          <w:highlight w:val="green"/>
        </w:rPr>
        <w:t>ей результатам экспериментальных исследований.</w:t>
      </w:r>
    </w:p>
    <w:p w:rsidR="004662C7" w:rsidRDefault="00D17B8A" w:rsidP="000B540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D17B8A">
        <w:rPr>
          <w:b/>
          <w:bCs/>
          <w:i/>
          <w:iCs/>
          <w:sz w:val="24"/>
          <w:szCs w:val="24"/>
          <w:highlight w:val="green"/>
        </w:rPr>
        <w:t xml:space="preserve">Приводится сравнение по каждому подсчетному объекту / залежи </w:t>
      </w:r>
      <w:r w:rsidR="00E82600">
        <w:rPr>
          <w:b/>
          <w:bCs/>
          <w:i/>
          <w:iCs/>
          <w:sz w:val="24"/>
          <w:szCs w:val="24"/>
          <w:highlight w:val="green"/>
        </w:rPr>
        <w:t xml:space="preserve">средних </w:t>
      </w:r>
      <w:r w:rsidRPr="00D17B8A">
        <w:rPr>
          <w:b/>
          <w:bCs/>
          <w:i/>
          <w:iCs/>
          <w:sz w:val="24"/>
          <w:szCs w:val="24"/>
          <w:highlight w:val="green"/>
        </w:rPr>
        <w:t>значений объемного коэффициента, вязкости, газосодержания, плотности УВС, начального содержания конденсата</w:t>
      </w:r>
      <w:r w:rsidR="00A65397">
        <w:rPr>
          <w:b/>
          <w:bCs/>
          <w:i/>
          <w:iCs/>
          <w:sz w:val="24"/>
          <w:szCs w:val="24"/>
          <w:highlight w:val="green"/>
        </w:rPr>
        <w:t xml:space="preserve"> и т.п.</w:t>
      </w:r>
      <w:r w:rsidRPr="00D17B8A">
        <w:rPr>
          <w:b/>
          <w:bCs/>
          <w:i/>
          <w:iCs/>
          <w:sz w:val="24"/>
          <w:szCs w:val="24"/>
          <w:highlight w:val="green"/>
        </w:rPr>
        <w:t xml:space="preserve"> в ГДМ</w:t>
      </w:r>
      <w:r w:rsidR="00E82600">
        <w:rPr>
          <w:b/>
          <w:bCs/>
          <w:i/>
          <w:iCs/>
          <w:sz w:val="24"/>
          <w:szCs w:val="24"/>
          <w:highlight w:val="green"/>
        </w:rPr>
        <w:t xml:space="preserve"> и </w:t>
      </w:r>
      <w:r w:rsidRPr="00D17B8A">
        <w:rPr>
          <w:b/>
          <w:bCs/>
          <w:i/>
          <w:iCs/>
          <w:sz w:val="24"/>
          <w:szCs w:val="24"/>
          <w:highlight w:val="green"/>
        </w:rPr>
        <w:t xml:space="preserve">представленных в отчете. </w:t>
      </w:r>
    </w:p>
    <w:p w:rsidR="00D17B8A" w:rsidRPr="00D17B8A" w:rsidRDefault="00D17B8A" w:rsidP="000B540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D17B8A">
        <w:rPr>
          <w:b/>
          <w:bCs/>
          <w:i/>
          <w:iCs/>
          <w:sz w:val="24"/>
          <w:szCs w:val="24"/>
          <w:highlight w:val="green"/>
        </w:rPr>
        <w:t>Делается общий вывод о корректности задания физико-химических свойств флюидов и свойств породы.</w:t>
      </w:r>
    </w:p>
    <w:p w:rsidR="002B54AE" w:rsidRDefault="002B54AE" w:rsidP="002B54AE">
      <w:pPr>
        <w:pStyle w:val="a8"/>
        <w:jc w:val="center"/>
        <w:rPr>
          <w:b/>
          <w:sz w:val="26"/>
          <w:szCs w:val="26"/>
        </w:rPr>
      </w:pPr>
    </w:p>
    <w:p w:rsidR="002B54AE" w:rsidRDefault="00B843B4" w:rsidP="002B54AE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НАЧАЛЬНЫХ И ГРАНИЧНЫХ УСЛОВИЙ</w:t>
      </w:r>
    </w:p>
    <w:p w:rsidR="008F0B9D" w:rsidRDefault="00B113EA" w:rsidP="002B54A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При задании начального состоя</w:t>
      </w:r>
      <w:r w:rsidR="008F0B9D">
        <w:rPr>
          <w:iCs/>
          <w:sz w:val="26"/>
          <w:szCs w:val="26"/>
        </w:rPr>
        <w:t xml:space="preserve">ния в гидродинамических моделях использовалась равновесная инициализация. Насыщенности заданы напрямую массивами из геологической модели и уточнялись симулятором на основе капиллярно-гравитационного равновесия. </w:t>
      </w:r>
      <w:r w:rsidR="005E00BF" w:rsidRPr="005E00BF">
        <w:rPr>
          <w:iCs/>
          <w:sz w:val="26"/>
          <w:szCs w:val="26"/>
        </w:rPr>
        <w:t xml:space="preserve">Для точного воспроизведения поверхности начального ГВК в моделях </w:t>
      </w:r>
      <w:r w:rsidR="005E00BF">
        <w:rPr>
          <w:iCs/>
          <w:sz w:val="26"/>
          <w:szCs w:val="26"/>
        </w:rPr>
        <w:t xml:space="preserve">пластов __ и __ </w:t>
      </w:r>
      <w:r w:rsidR="005E00BF" w:rsidRPr="005E00BF">
        <w:rPr>
          <w:iCs/>
          <w:sz w:val="26"/>
          <w:szCs w:val="26"/>
        </w:rPr>
        <w:t>введены регионы инициализации</w:t>
      </w:r>
      <w:r w:rsidR="005E00BF">
        <w:rPr>
          <w:iCs/>
          <w:sz w:val="26"/>
          <w:szCs w:val="26"/>
        </w:rPr>
        <w:t xml:space="preserve">, что </w:t>
      </w:r>
      <w:r w:rsidR="005E00BF" w:rsidRPr="005E00BF">
        <w:rPr>
          <w:iCs/>
          <w:color w:val="FF0000"/>
          <w:sz w:val="26"/>
          <w:szCs w:val="26"/>
        </w:rPr>
        <w:t>допустимо / не допустимо</w:t>
      </w:r>
      <w:r w:rsidR="005E00BF">
        <w:rPr>
          <w:iCs/>
          <w:sz w:val="26"/>
          <w:szCs w:val="26"/>
        </w:rPr>
        <w:t xml:space="preserve">. </w:t>
      </w:r>
      <w:r w:rsidR="005E00BF" w:rsidRPr="00D11E42">
        <w:rPr>
          <w:iCs/>
          <w:sz w:val="26"/>
          <w:szCs w:val="26"/>
        </w:rPr>
        <w:t xml:space="preserve">Процедура инициализации моделей проведена </w:t>
      </w:r>
      <w:r w:rsidR="005E00BF" w:rsidRPr="00D11E42">
        <w:rPr>
          <w:iCs/>
          <w:color w:val="FF0000"/>
          <w:sz w:val="26"/>
          <w:szCs w:val="26"/>
        </w:rPr>
        <w:t>корректно / некорректно</w:t>
      </w:r>
      <w:r w:rsidR="005E00BF" w:rsidRPr="00D11E42">
        <w:rPr>
          <w:iCs/>
          <w:sz w:val="26"/>
          <w:szCs w:val="26"/>
        </w:rPr>
        <w:t xml:space="preserve">, начальное пластовое давление и уровни </w:t>
      </w:r>
      <w:r w:rsidR="005E00BF" w:rsidRPr="000779C5">
        <w:rPr>
          <w:iCs/>
          <w:color w:val="FF0000"/>
          <w:sz w:val="26"/>
          <w:szCs w:val="26"/>
        </w:rPr>
        <w:t xml:space="preserve">ГНК / ВНК / ГВК </w:t>
      </w:r>
      <w:r w:rsidR="005E00BF" w:rsidRPr="00D11E42">
        <w:rPr>
          <w:iCs/>
          <w:sz w:val="26"/>
          <w:szCs w:val="26"/>
        </w:rPr>
        <w:t xml:space="preserve">в моделях </w:t>
      </w:r>
      <w:r w:rsidR="005E00BF" w:rsidRPr="000779C5">
        <w:rPr>
          <w:iCs/>
          <w:color w:val="FF0000"/>
          <w:sz w:val="26"/>
          <w:szCs w:val="26"/>
        </w:rPr>
        <w:t xml:space="preserve">соответствуют / не соответствуют </w:t>
      </w:r>
      <w:r w:rsidR="005E00BF" w:rsidRPr="00D11E42">
        <w:rPr>
          <w:iCs/>
          <w:sz w:val="26"/>
          <w:szCs w:val="26"/>
        </w:rPr>
        <w:t>представленным в отчете.</w:t>
      </w:r>
    </w:p>
    <w:p w:rsidR="00583381" w:rsidRDefault="00583381" w:rsidP="002B54A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При моделировании пласта АВ использовалась опция уплотнения породы в виде зависимости проницаемости от пластового давления, задание вполне </w:t>
      </w:r>
      <w:r w:rsidRPr="00087DC8">
        <w:rPr>
          <w:iCs/>
          <w:color w:val="FF0000"/>
          <w:sz w:val="26"/>
          <w:szCs w:val="26"/>
        </w:rPr>
        <w:t>корректно</w:t>
      </w:r>
      <w:r w:rsidR="00087DC8" w:rsidRPr="00087DC8">
        <w:rPr>
          <w:iCs/>
          <w:color w:val="FF0000"/>
          <w:sz w:val="26"/>
          <w:szCs w:val="26"/>
        </w:rPr>
        <w:t xml:space="preserve"> / не</w:t>
      </w:r>
      <w:r w:rsidR="00087DC8">
        <w:rPr>
          <w:iCs/>
          <w:color w:val="FF0000"/>
          <w:sz w:val="26"/>
          <w:szCs w:val="26"/>
        </w:rPr>
        <w:t xml:space="preserve"> </w:t>
      </w:r>
      <w:r w:rsidR="00087DC8" w:rsidRPr="00087DC8">
        <w:rPr>
          <w:iCs/>
          <w:color w:val="FF0000"/>
          <w:sz w:val="26"/>
          <w:szCs w:val="26"/>
        </w:rPr>
        <w:t>корректно</w:t>
      </w:r>
      <w:r>
        <w:rPr>
          <w:iCs/>
          <w:sz w:val="26"/>
          <w:szCs w:val="26"/>
        </w:rPr>
        <w:t>.</w:t>
      </w:r>
    </w:p>
    <w:p w:rsidR="008F0B9D" w:rsidRDefault="00B843B4" w:rsidP="002B54AE">
      <w:pPr>
        <w:ind w:firstLine="709"/>
        <w:jc w:val="both"/>
        <w:rPr>
          <w:iCs/>
          <w:sz w:val="26"/>
          <w:szCs w:val="26"/>
        </w:rPr>
      </w:pPr>
      <w:r w:rsidRPr="00B843B4">
        <w:rPr>
          <w:iCs/>
          <w:sz w:val="26"/>
          <w:szCs w:val="26"/>
        </w:rPr>
        <w:t xml:space="preserve">Для моделирования возможного влияния удаленной водоносной зоны в краевых ячейках или на нижней границе моделей задавался аквифер Фетковича. Объем и активность законтурной области задавались в соответствии с представлениями о геологическом строении продуктивных пластов и настраивались в ходе восстановления истории разработки. </w:t>
      </w:r>
      <w:r w:rsidR="008F0B9D">
        <w:rPr>
          <w:iCs/>
          <w:sz w:val="26"/>
          <w:szCs w:val="26"/>
        </w:rPr>
        <w:t>На части границ областей, где отсутствует связь с водонапорной системой, задавалось условие непроницаемости, то есть условие отсутствия потока через границу.</w:t>
      </w:r>
    </w:p>
    <w:p w:rsidR="00B843B4" w:rsidRPr="00B843B4" w:rsidRDefault="00B843B4" w:rsidP="00B843B4">
      <w:pPr>
        <w:ind w:firstLine="709"/>
        <w:jc w:val="both"/>
        <w:rPr>
          <w:iCs/>
          <w:sz w:val="26"/>
          <w:szCs w:val="26"/>
        </w:rPr>
      </w:pPr>
      <w:r w:rsidRPr="00B843B4">
        <w:rPr>
          <w:iCs/>
          <w:sz w:val="26"/>
          <w:szCs w:val="26"/>
        </w:rPr>
        <w:t xml:space="preserve">По скважинам задавались траектории, фактические интервалы перфорации и радиусы скважин. В качестве граничных условий для добывающих скважин </w:t>
      </w:r>
      <w:r w:rsidR="00087DC8">
        <w:rPr>
          <w:iCs/>
          <w:sz w:val="26"/>
          <w:szCs w:val="26"/>
        </w:rPr>
        <w:t xml:space="preserve">объекта 1 </w:t>
      </w:r>
      <w:r w:rsidRPr="00B843B4">
        <w:rPr>
          <w:iCs/>
          <w:sz w:val="26"/>
          <w:szCs w:val="26"/>
        </w:rPr>
        <w:t xml:space="preserve">каждый месяц задавались фактические дебиты нефти и коэффициенты эксплуатации. Для скважин дополнительно использовались скин-факторы и динамические модификаторы продуктивности, D-фактор. </w:t>
      </w:r>
      <w:r w:rsidR="00087DC8" w:rsidRPr="00087DC8">
        <w:rPr>
          <w:iCs/>
          <w:sz w:val="26"/>
          <w:szCs w:val="26"/>
        </w:rPr>
        <w:t xml:space="preserve">В качестве граничных условий для добывающих скважин </w:t>
      </w:r>
      <w:r w:rsidR="0077705A">
        <w:rPr>
          <w:iCs/>
          <w:sz w:val="26"/>
          <w:szCs w:val="26"/>
        </w:rPr>
        <w:t xml:space="preserve">объекта 2 </w:t>
      </w:r>
      <w:r w:rsidR="00087DC8" w:rsidRPr="00087DC8">
        <w:rPr>
          <w:iCs/>
          <w:sz w:val="26"/>
          <w:szCs w:val="26"/>
        </w:rPr>
        <w:t>на прогноз задавались ограничения по дебиту жидкости/газа и забойные/устьевые давления и коэффициенты эксплуатации.</w:t>
      </w:r>
      <w:r w:rsidR="0077705A">
        <w:rPr>
          <w:iCs/>
          <w:sz w:val="26"/>
          <w:szCs w:val="26"/>
        </w:rPr>
        <w:t xml:space="preserve"> </w:t>
      </w:r>
      <w:r w:rsidRPr="00B843B4">
        <w:rPr>
          <w:iCs/>
          <w:sz w:val="26"/>
          <w:szCs w:val="26"/>
        </w:rPr>
        <w:lastRenderedPageBreak/>
        <w:t>По скважинам сформированы VFP таблицы для получения связи устьевого и забойного давления для разного состава потока в скважине.</w:t>
      </w:r>
    </w:p>
    <w:p w:rsidR="00B843B4" w:rsidRDefault="00B843B4" w:rsidP="00B843B4">
      <w:pPr>
        <w:ind w:firstLine="709"/>
        <w:jc w:val="both"/>
        <w:rPr>
          <w:iCs/>
          <w:sz w:val="26"/>
          <w:szCs w:val="26"/>
        </w:rPr>
      </w:pPr>
      <w:r w:rsidRPr="00B843B4">
        <w:rPr>
          <w:iCs/>
          <w:sz w:val="26"/>
          <w:szCs w:val="26"/>
        </w:rPr>
        <w:t>Для имитации ГРП/МГРП в скважинах использовался комбинированный способ, часть ГРП в скважинах задавалась в явном виде через опцию симулятора (tNavigator), а часть судя по модели в виде дополнительного вскрытия ячеек в виде схожем с работой плагина EasyFrac.</w:t>
      </w:r>
      <w:r>
        <w:rPr>
          <w:iCs/>
          <w:sz w:val="26"/>
          <w:szCs w:val="26"/>
        </w:rPr>
        <w:t xml:space="preserve"> С таким подходом </w:t>
      </w:r>
      <w:r w:rsidRPr="00B843B4">
        <w:rPr>
          <w:iCs/>
          <w:color w:val="FF0000"/>
          <w:sz w:val="26"/>
          <w:szCs w:val="26"/>
        </w:rPr>
        <w:t xml:space="preserve">можно / нельзя </w:t>
      </w:r>
      <w:r>
        <w:rPr>
          <w:iCs/>
          <w:sz w:val="26"/>
          <w:szCs w:val="26"/>
        </w:rPr>
        <w:t>согласиться.</w:t>
      </w:r>
    </w:p>
    <w:p w:rsidR="006138E8" w:rsidRDefault="006138E8" w:rsidP="006138E8">
      <w:pPr>
        <w:ind w:firstLine="709"/>
        <w:jc w:val="both"/>
        <w:rPr>
          <w:iCs/>
          <w:sz w:val="26"/>
          <w:szCs w:val="26"/>
        </w:rPr>
      </w:pPr>
      <w:r w:rsidRPr="006138E8">
        <w:rPr>
          <w:iCs/>
          <w:sz w:val="26"/>
          <w:szCs w:val="26"/>
        </w:rPr>
        <w:t>В моделях объектов используется модификация проницаемости в ячейках расположения скважин (в комментариях указано, что таким образом авторы моделируют ОПЗ в процессе эксплуатации и при освоении). В таком случае корректно изменять скин-фактор, множитель сообщаемости скважина-пласт в скважинах (что авторы также делают), но не проницаемость в целой ячейке размером 50 м (сложно представить, что</w:t>
      </w:r>
      <w:r>
        <w:rPr>
          <w:iCs/>
          <w:sz w:val="26"/>
          <w:szCs w:val="26"/>
        </w:rPr>
        <w:t xml:space="preserve"> </w:t>
      </w:r>
      <w:r w:rsidRPr="006138E8">
        <w:rPr>
          <w:iCs/>
          <w:sz w:val="26"/>
          <w:szCs w:val="26"/>
        </w:rPr>
        <w:t>обработка затронет площадь 25 га).</w:t>
      </w:r>
      <w:r w:rsidR="00966827">
        <w:rPr>
          <w:iCs/>
          <w:sz w:val="26"/>
          <w:szCs w:val="26"/>
        </w:rPr>
        <w:t xml:space="preserve"> </w:t>
      </w:r>
    </w:p>
    <w:p w:rsidR="002B54AE" w:rsidRPr="00A64C87" w:rsidRDefault="002B54AE" w:rsidP="00AA166D">
      <w:pPr>
        <w:ind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iCs/>
          <w:sz w:val="26"/>
          <w:szCs w:val="26"/>
        </w:rPr>
        <w:t xml:space="preserve"> </w:t>
      </w:r>
      <w:r w:rsidR="00A64C87" w:rsidRPr="00A64C87">
        <w:rPr>
          <w:b/>
          <w:bCs/>
          <w:i/>
          <w:iCs/>
          <w:sz w:val="24"/>
          <w:szCs w:val="24"/>
          <w:highlight w:val="green"/>
        </w:rPr>
        <w:t>Эксперт отмечает по разделу</w:t>
      </w:r>
      <w:r w:rsidRPr="00A64C87">
        <w:rPr>
          <w:b/>
          <w:bCs/>
          <w:i/>
          <w:iCs/>
          <w:sz w:val="24"/>
          <w:szCs w:val="24"/>
          <w:highlight w:val="green"/>
        </w:rPr>
        <w:t>:</w:t>
      </w:r>
    </w:p>
    <w:p w:rsidR="00770F24" w:rsidRDefault="002B54AE" w:rsidP="002B54A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770F24">
        <w:rPr>
          <w:b/>
          <w:bCs/>
          <w:i/>
          <w:iCs/>
          <w:sz w:val="24"/>
          <w:szCs w:val="24"/>
          <w:highlight w:val="green"/>
        </w:rPr>
        <w:t>Делается</w:t>
      </w:r>
      <w:r w:rsidR="00F80408">
        <w:rPr>
          <w:b/>
          <w:bCs/>
          <w:i/>
          <w:iCs/>
          <w:sz w:val="24"/>
          <w:szCs w:val="24"/>
          <w:highlight w:val="green"/>
        </w:rPr>
        <w:t xml:space="preserve"> общий </w:t>
      </w:r>
      <w:r w:rsidR="00770F24">
        <w:rPr>
          <w:b/>
          <w:bCs/>
          <w:i/>
          <w:iCs/>
          <w:sz w:val="24"/>
          <w:szCs w:val="24"/>
          <w:highlight w:val="green"/>
        </w:rPr>
        <w:t xml:space="preserve">вывод по </w:t>
      </w:r>
      <w:r w:rsidR="00D11E42">
        <w:rPr>
          <w:b/>
          <w:bCs/>
          <w:i/>
          <w:iCs/>
          <w:sz w:val="24"/>
          <w:szCs w:val="24"/>
          <w:highlight w:val="green"/>
        </w:rPr>
        <w:t xml:space="preserve">адекватности процедуры инициализации моделей и </w:t>
      </w:r>
      <w:r w:rsidR="00770F24">
        <w:rPr>
          <w:b/>
          <w:bCs/>
          <w:i/>
          <w:iCs/>
          <w:sz w:val="24"/>
          <w:szCs w:val="24"/>
          <w:highlight w:val="green"/>
        </w:rPr>
        <w:t xml:space="preserve">соответствию отметок </w:t>
      </w:r>
      <w:r w:rsidR="00E82600">
        <w:rPr>
          <w:b/>
          <w:bCs/>
          <w:i/>
          <w:iCs/>
          <w:sz w:val="24"/>
          <w:szCs w:val="24"/>
          <w:highlight w:val="green"/>
        </w:rPr>
        <w:t>флюидных</w:t>
      </w:r>
      <w:r w:rsidR="00770F24">
        <w:rPr>
          <w:b/>
          <w:bCs/>
          <w:i/>
          <w:iCs/>
          <w:sz w:val="24"/>
          <w:szCs w:val="24"/>
          <w:highlight w:val="green"/>
        </w:rPr>
        <w:t xml:space="preserve"> контактов в моделях и принятых для проектирования.</w:t>
      </w:r>
    </w:p>
    <w:p w:rsidR="00E82600" w:rsidRDefault="00E82600" w:rsidP="002B54A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Дается оценка корректности задания водоносного горизонта.</w:t>
      </w:r>
    </w:p>
    <w:p w:rsidR="00D11E42" w:rsidRDefault="009E17DE" w:rsidP="009E17D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9E17DE">
        <w:rPr>
          <w:b/>
          <w:bCs/>
          <w:i/>
          <w:iCs/>
          <w:sz w:val="24"/>
          <w:szCs w:val="24"/>
          <w:highlight w:val="green"/>
        </w:rPr>
        <w:t xml:space="preserve">Дается оценка </w:t>
      </w:r>
      <w:r w:rsidR="00E82600">
        <w:rPr>
          <w:b/>
          <w:bCs/>
          <w:i/>
          <w:iCs/>
          <w:sz w:val="24"/>
          <w:szCs w:val="24"/>
          <w:highlight w:val="green"/>
        </w:rPr>
        <w:t xml:space="preserve">корректности задания скважин и </w:t>
      </w:r>
      <w:r w:rsidRPr="009E17DE">
        <w:rPr>
          <w:b/>
          <w:bCs/>
          <w:i/>
          <w:iCs/>
          <w:sz w:val="24"/>
          <w:szCs w:val="24"/>
          <w:highlight w:val="green"/>
        </w:rPr>
        <w:t xml:space="preserve">применяемых методов </w:t>
      </w:r>
      <w:r w:rsidR="00E82600">
        <w:rPr>
          <w:b/>
          <w:bCs/>
          <w:i/>
          <w:iCs/>
          <w:sz w:val="24"/>
          <w:szCs w:val="24"/>
          <w:highlight w:val="green"/>
        </w:rPr>
        <w:t xml:space="preserve">моделирования </w:t>
      </w:r>
      <w:r w:rsidRPr="009E17DE">
        <w:rPr>
          <w:b/>
          <w:bCs/>
          <w:i/>
          <w:iCs/>
          <w:sz w:val="24"/>
          <w:szCs w:val="24"/>
          <w:highlight w:val="green"/>
        </w:rPr>
        <w:t>ГТМ</w:t>
      </w:r>
      <w:r w:rsidR="00D11E42" w:rsidRPr="00D11E42">
        <w:rPr>
          <w:b/>
          <w:bCs/>
          <w:i/>
          <w:iCs/>
          <w:sz w:val="24"/>
          <w:szCs w:val="24"/>
          <w:highlight w:val="green"/>
        </w:rPr>
        <w:t>.</w:t>
      </w:r>
    </w:p>
    <w:p w:rsidR="006138E8" w:rsidRDefault="006138E8" w:rsidP="00F26DA1">
      <w:pPr>
        <w:pStyle w:val="a8"/>
        <w:tabs>
          <w:tab w:val="left" w:pos="993"/>
        </w:tabs>
        <w:ind w:left="709"/>
        <w:jc w:val="both"/>
        <w:rPr>
          <w:b/>
          <w:color w:val="000000" w:themeColor="text1"/>
          <w:sz w:val="26"/>
          <w:szCs w:val="26"/>
        </w:rPr>
      </w:pPr>
    </w:p>
    <w:p w:rsidR="006138E8" w:rsidRPr="00377B3F" w:rsidRDefault="006138E8" w:rsidP="006138E8">
      <w:pPr>
        <w:pStyle w:val="a4"/>
        <w:ind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ОТНОСИТЕЛЬНЫЕ ФАЗОВЫЕ ПРОНИЦАЕМОСТИ, ОСТАТОЧНЫЕ НАСЫЩЕННОСТИ И КОЭФФИЦИЕНТЫ ВЫТЕСНЕНИЯ</w:t>
      </w:r>
    </w:p>
    <w:p w:rsidR="006138E8" w:rsidRPr="006F12BE" w:rsidRDefault="006138E8" w:rsidP="006138E8">
      <w:pPr>
        <w:ind w:firstLine="709"/>
        <w:jc w:val="both"/>
        <w:rPr>
          <w:sz w:val="26"/>
          <w:szCs w:val="26"/>
        </w:rPr>
      </w:pPr>
      <w:r w:rsidRPr="006F12BE">
        <w:rPr>
          <w:sz w:val="26"/>
          <w:szCs w:val="26"/>
        </w:rPr>
        <w:t>ОФП для проектирования приняты по результатам исследований аналогов и скорректированы при адаптации геолого-технологической модели на историю разработки.</w:t>
      </w:r>
      <w:r>
        <w:rPr>
          <w:sz w:val="26"/>
          <w:szCs w:val="26"/>
        </w:rPr>
        <w:t xml:space="preserve"> Подбор аналогов выполнен </w:t>
      </w:r>
      <w:r w:rsidRPr="006F12BE">
        <w:rPr>
          <w:color w:val="FF0000"/>
          <w:sz w:val="26"/>
          <w:szCs w:val="26"/>
        </w:rPr>
        <w:t>корректно / неко</w:t>
      </w:r>
      <w:ins w:id="12" w:author="Смирнов А.Ю." w:date="2022-09-21T14:56:00Z">
        <w:r w:rsidR="004528A1">
          <w:rPr>
            <w:color w:val="FF0000"/>
            <w:sz w:val="26"/>
            <w:szCs w:val="26"/>
          </w:rPr>
          <w:t>р</w:t>
        </w:r>
      </w:ins>
      <w:r w:rsidRPr="006F12BE">
        <w:rPr>
          <w:color w:val="FF0000"/>
          <w:sz w:val="26"/>
          <w:szCs w:val="26"/>
        </w:rPr>
        <w:t>ректно</w:t>
      </w:r>
      <w:r>
        <w:rPr>
          <w:sz w:val="26"/>
          <w:szCs w:val="26"/>
        </w:rPr>
        <w:t>.</w:t>
      </w:r>
    </w:p>
    <w:p w:rsidR="006138E8" w:rsidRPr="006F12BE" w:rsidRDefault="006138E8" w:rsidP="006138E8">
      <w:pPr>
        <w:ind w:firstLine="709"/>
        <w:jc w:val="both"/>
        <w:rPr>
          <w:sz w:val="26"/>
          <w:szCs w:val="26"/>
        </w:rPr>
      </w:pPr>
      <w:r w:rsidRPr="006F12BE">
        <w:rPr>
          <w:sz w:val="26"/>
          <w:szCs w:val="26"/>
        </w:rPr>
        <w:t>Для обоснования выбора зависимости остаточной водонасыщенности для сеноманской залежи проведен анализ результатов собственного кернового материала.</w:t>
      </w:r>
    </w:p>
    <w:p w:rsidR="006138E8" w:rsidRDefault="006138E8" w:rsidP="006138E8">
      <w:pPr>
        <w:ind w:firstLine="709"/>
        <w:jc w:val="both"/>
        <w:rPr>
          <w:sz w:val="26"/>
          <w:szCs w:val="26"/>
        </w:rPr>
      </w:pPr>
      <w:r w:rsidRPr="006F12BE">
        <w:rPr>
          <w:sz w:val="26"/>
          <w:szCs w:val="26"/>
        </w:rPr>
        <w:t xml:space="preserve">Зависимость остаточной газонасыщенности для сеноманской залежи принята по результатам исследований кернового материала сеноманской залежи </w:t>
      </w:r>
      <w:r>
        <w:rPr>
          <w:sz w:val="26"/>
          <w:szCs w:val="26"/>
        </w:rPr>
        <w:t>____</w:t>
      </w:r>
      <w:r w:rsidRPr="006F12BE">
        <w:rPr>
          <w:sz w:val="26"/>
          <w:szCs w:val="26"/>
        </w:rPr>
        <w:t xml:space="preserve"> месторождения</w:t>
      </w:r>
      <w:r>
        <w:rPr>
          <w:sz w:val="26"/>
          <w:szCs w:val="26"/>
        </w:rPr>
        <w:t xml:space="preserve">-аналога, что </w:t>
      </w:r>
      <w:r w:rsidRPr="00707206">
        <w:rPr>
          <w:color w:val="FF0000"/>
          <w:sz w:val="26"/>
          <w:szCs w:val="26"/>
        </w:rPr>
        <w:t xml:space="preserve">вполне обосновано / </w:t>
      </w:r>
      <w:r>
        <w:rPr>
          <w:color w:val="FF0000"/>
          <w:sz w:val="26"/>
          <w:szCs w:val="26"/>
        </w:rPr>
        <w:t xml:space="preserve">вызывает вопросы / </w:t>
      </w:r>
      <w:r w:rsidRPr="00707206">
        <w:rPr>
          <w:color w:val="FF0000"/>
          <w:sz w:val="26"/>
          <w:szCs w:val="26"/>
        </w:rPr>
        <w:t>не обосновано</w:t>
      </w:r>
      <w:r w:rsidRPr="006F12BE">
        <w:rPr>
          <w:sz w:val="26"/>
          <w:szCs w:val="26"/>
        </w:rPr>
        <w:t xml:space="preserve">. Всего выполнено </w:t>
      </w:r>
      <w:r>
        <w:rPr>
          <w:sz w:val="26"/>
          <w:szCs w:val="26"/>
        </w:rPr>
        <w:t>__</w:t>
      </w:r>
      <w:r w:rsidRPr="006F12BE">
        <w:rPr>
          <w:sz w:val="26"/>
          <w:szCs w:val="26"/>
        </w:rPr>
        <w:t xml:space="preserve"> определений остаточной газонасыщенности на образцах</w:t>
      </w:r>
      <w:r>
        <w:rPr>
          <w:sz w:val="26"/>
          <w:szCs w:val="26"/>
        </w:rPr>
        <w:t xml:space="preserve"> </w:t>
      </w:r>
      <w:r w:rsidRPr="006F12BE">
        <w:rPr>
          <w:sz w:val="26"/>
          <w:szCs w:val="26"/>
        </w:rPr>
        <w:t>керна.</w:t>
      </w:r>
    </w:p>
    <w:p w:rsidR="006138E8" w:rsidRPr="006F12BE" w:rsidRDefault="006138E8" w:rsidP="006138E8">
      <w:pPr>
        <w:ind w:firstLine="709"/>
        <w:jc w:val="both"/>
        <w:rPr>
          <w:sz w:val="26"/>
          <w:szCs w:val="26"/>
        </w:rPr>
      </w:pPr>
      <w:r w:rsidRPr="005E00BF">
        <w:rPr>
          <w:sz w:val="26"/>
          <w:szCs w:val="26"/>
        </w:rPr>
        <w:t xml:space="preserve">Остаточная газонасыщенность </w:t>
      </w:r>
      <w:r>
        <w:rPr>
          <w:sz w:val="26"/>
          <w:szCs w:val="26"/>
        </w:rPr>
        <w:t xml:space="preserve">пласта __ </w:t>
      </w:r>
      <w:r w:rsidRPr="005E00BF">
        <w:rPr>
          <w:sz w:val="26"/>
          <w:szCs w:val="26"/>
        </w:rPr>
        <w:t xml:space="preserve">при вытеснении водой задавалась с помощью зависимости остаточной газонасыщенности от начальной на основе статистической обработки лабораторных данных </w:t>
      </w:r>
      <w:r>
        <w:rPr>
          <w:sz w:val="26"/>
          <w:szCs w:val="26"/>
        </w:rPr>
        <w:t>по</w:t>
      </w:r>
      <w:r w:rsidRPr="005E00BF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Pr="005E00BF">
        <w:rPr>
          <w:sz w:val="26"/>
          <w:szCs w:val="26"/>
        </w:rPr>
        <w:t xml:space="preserve">, </w:t>
      </w:r>
      <w:r>
        <w:rPr>
          <w:sz w:val="26"/>
          <w:szCs w:val="26"/>
        </w:rPr>
        <w:t>___</w:t>
      </w:r>
      <w:r w:rsidRPr="005E00BF">
        <w:rPr>
          <w:sz w:val="26"/>
          <w:szCs w:val="26"/>
        </w:rPr>
        <w:t xml:space="preserve">, </w:t>
      </w:r>
      <w:r>
        <w:rPr>
          <w:sz w:val="26"/>
          <w:szCs w:val="26"/>
        </w:rPr>
        <w:t>___</w:t>
      </w:r>
      <w:r w:rsidRPr="005E00BF">
        <w:rPr>
          <w:sz w:val="26"/>
          <w:szCs w:val="26"/>
        </w:rPr>
        <w:t xml:space="preserve"> месторождени</w:t>
      </w:r>
      <w:r>
        <w:rPr>
          <w:sz w:val="26"/>
          <w:szCs w:val="26"/>
        </w:rPr>
        <w:t xml:space="preserve">ям, что </w:t>
      </w:r>
      <w:r w:rsidRPr="005E00BF">
        <w:rPr>
          <w:color w:val="FF0000"/>
          <w:sz w:val="26"/>
          <w:szCs w:val="26"/>
        </w:rPr>
        <w:t>обосновано / требует пояснений / не обосновано</w:t>
      </w:r>
      <w:r>
        <w:rPr>
          <w:sz w:val="26"/>
          <w:szCs w:val="26"/>
        </w:rPr>
        <w:t>.</w:t>
      </w:r>
    </w:p>
    <w:p w:rsidR="006138E8" w:rsidRDefault="006138E8" w:rsidP="006138E8">
      <w:pPr>
        <w:ind w:firstLine="709"/>
        <w:jc w:val="both"/>
        <w:rPr>
          <w:sz w:val="26"/>
          <w:szCs w:val="26"/>
        </w:rPr>
      </w:pPr>
      <w:r w:rsidRPr="006F12BE">
        <w:rPr>
          <w:sz w:val="26"/>
          <w:szCs w:val="26"/>
        </w:rPr>
        <w:t xml:space="preserve">В гидродинамической модели использована опция трехточечного масштабирования относительных фазовых проницаемостей. С учетом кубов концевых точек (SWCR и SGCR). </w:t>
      </w:r>
    </w:p>
    <w:p w:rsidR="006138E8" w:rsidRDefault="006138E8" w:rsidP="006138E8">
      <w:pPr>
        <w:ind w:firstLine="709"/>
        <w:jc w:val="both"/>
        <w:rPr>
          <w:sz w:val="26"/>
          <w:szCs w:val="26"/>
        </w:rPr>
      </w:pPr>
      <w:r w:rsidRPr="006F12BE">
        <w:rPr>
          <w:sz w:val="26"/>
          <w:szCs w:val="26"/>
        </w:rPr>
        <w:t>Для учета степени неоднородности пласта по ФЕС коллекторов созданы различные регионы в зависимости от коэффициента пористости, различающиеся формой кривых относительных фазовых проницаемостей, в частности концевыми точками ОФП воды и газа при критических зна</w:t>
      </w:r>
      <w:r>
        <w:rPr>
          <w:sz w:val="26"/>
          <w:szCs w:val="26"/>
        </w:rPr>
        <w:t xml:space="preserve">чениях водо- и газонасыщенности, что </w:t>
      </w:r>
      <w:r w:rsidRPr="00707206">
        <w:rPr>
          <w:color w:val="FF0000"/>
          <w:sz w:val="26"/>
          <w:szCs w:val="26"/>
        </w:rPr>
        <w:t>возражений не вызывает</w:t>
      </w:r>
      <w:r>
        <w:rPr>
          <w:sz w:val="26"/>
          <w:szCs w:val="26"/>
        </w:rPr>
        <w:t xml:space="preserve"> </w:t>
      </w:r>
      <w:r w:rsidRPr="00707206">
        <w:rPr>
          <w:color w:val="FF0000"/>
          <w:sz w:val="26"/>
          <w:szCs w:val="26"/>
        </w:rPr>
        <w:t>/ требует пояснений / недопустимо</w:t>
      </w:r>
      <w:r>
        <w:rPr>
          <w:sz w:val="26"/>
          <w:szCs w:val="26"/>
        </w:rPr>
        <w:t>.</w:t>
      </w:r>
    </w:p>
    <w:p w:rsidR="006138E8" w:rsidRDefault="006138E8" w:rsidP="00613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728E5">
        <w:rPr>
          <w:sz w:val="26"/>
          <w:szCs w:val="26"/>
        </w:rPr>
        <w:t xml:space="preserve">аздел по обоснованию ОФП </w:t>
      </w:r>
      <w:r w:rsidRPr="00A728E5">
        <w:rPr>
          <w:color w:val="FF0000"/>
          <w:sz w:val="26"/>
          <w:szCs w:val="26"/>
        </w:rPr>
        <w:t xml:space="preserve">выполнен авторами достаточно подробно / в отчете отсутствует </w:t>
      </w:r>
      <w:r>
        <w:rPr>
          <w:sz w:val="26"/>
          <w:szCs w:val="26"/>
        </w:rPr>
        <w:t xml:space="preserve">и в целом к методике получения ОФП и их виду </w:t>
      </w:r>
      <w:r w:rsidRPr="009F3780">
        <w:rPr>
          <w:color w:val="FF0000"/>
          <w:sz w:val="26"/>
          <w:szCs w:val="26"/>
        </w:rPr>
        <w:t>замечаний нет / есть замечания</w:t>
      </w:r>
      <w:r>
        <w:rPr>
          <w:sz w:val="26"/>
          <w:szCs w:val="26"/>
        </w:rPr>
        <w:t>.</w:t>
      </w:r>
    </w:p>
    <w:p w:rsidR="006138E8" w:rsidRDefault="006138E8" w:rsidP="006138E8">
      <w:pPr>
        <w:ind w:firstLine="709"/>
        <w:jc w:val="both"/>
        <w:rPr>
          <w:sz w:val="26"/>
          <w:szCs w:val="26"/>
        </w:rPr>
      </w:pPr>
      <w:r w:rsidRPr="00D67D56">
        <w:rPr>
          <w:sz w:val="26"/>
          <w:szCs w:val="26"/>
        </w:rPr>
        <w:lastRenderedPageBreak/>
        <w:t xml:space="preserve">Функции МОФП использовались в качестве одного из инструментов адаптации динамики подъема ГВК. В целом вид МОФП </w:t>
      </w:r>
      <w:r w:rsidRPr="00DB5897">
        <w:rPr>
          <w:color w:val="FF0000"/>
          <w:sz w:val="26"/>
          <w:szCs w:val="26"/>
        </w:rPr>
        <w:t>корректный / требует дополнительных пояснений / не корректный</w:t>
      </w:r>
      <w:r w:rsidRPr="00D67D56">
        <w:rPr>
          <w:sz w:val="26"/>
          <w:szCs w:val="26"/>
        </w:rPr>
        <w:t>.</w:t>
      </w:r>
    </w:p>
    <w:p w:rsidR="006138E8" w:rsidRPr="00B66F10" w:rsidRDefault="006138E8" w:rsidP="00613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94140">
        <w:rPr>
          <w:sz w:val="26"/>
          <w:szCs w:val="26"/>
        </w:rPr>
        <w:t>редние Кно и Квыт в модели соответствуют обоснованным в отчете</w:t>
      </w:r>
      <w:r>
        <w:rPr>
          <w:sz w:val="26"/>
          <w:szCs w:val="26"/>
        </w:rPr>
        <w:t>, поэтому</w:t>
      </w:r>
      <w:r w:rsidRPr="00F94140">
        <w:rPr>
          <w:sz w:val="26"/>
          <w:szCs w:val="26"/>
        </w:rPr>
        <w:t xml:space="preserve"> в целом задание ОФП и остаточных насыщенностей выполнено </w:t>
      </w:r>
      <w:r w:rsidRPr="00B843B4">
        <w:rPr>
          <w:color w:val="FF0000"/>
          <w:sz w:val="26"/>
          <w:szCs w:val="26"/>
        </w:rPr>
        <w:t>корректно / не корректно.</w:t>
      </w:r>
      <w:r w:rsidR="00B66F10">
        <w:rPr>
          <w:color w:val="FF0000"/>
          <w:sz w:val="26"/>
          <w:szCs w:val="26"/>
        </w:rPr>
        <w:t xml:space="preserve"> </w:t>
      </w:r>
      <w:r w:rsidR="00B66F10" w:rsidRPr="00B66F10">
        <w:rPr>
          <w:sz w:val="26"/>
          <w:szCs w:val="26"/>
        </w:rPr>
        <w:t>Сопоставление коэффициентов вытеснения принятых при проектировании и заданных в фильтрационн</w:t>
      </w:r>
      <w:r w:rsidR="00B66F10">
        <w:rPr>
          <w:sz w:val="26"/>
          <w:szCs w:val="26"/>
        </w:rPr>
        <w:t>ых</w:t>
      </w:r>
      <w:r w:rsidR="00B66F10" w:rsidRPr="00B66F10">
        <w:rPr>
          <w:sz w:val="26"/>
          <w:szCs w:val="26"/>
        </w:rPr>
        <w:t xml:space="preserve"> модел</w:t>
      </w:r>
      <w:r w:rsidR="00B66F10">
        <w:rPr>
          <w:sz w:val="26"/>
          <w:szCs w:val="26"/>
        </w:rPr>
        <w:t>ях</w:t>
      </w:r>
      <w:r w:rsidR="00B66F10" w:rsidRPr="00B66F10">
        <w:rPr>
          <w:sz w:val="26"/>
          <w:szCs w:val="26"/>
        </w:rPr>
        <w:t xml:space="preserve"> представлено в </w:t>
      </w:r>
      <w:r w:rsidR="00B66F10">
        <w:rPr>
          <w:sz w:val="26"/>
          <w:szCs w:val="26"/>
        </w:rPr>
        <w:t>нижеследующей таблице</w:t>
      </w:r>
      <w:r w:rsidR="00B66F10" w:rsidRPr="00B66F10">
        <w:rPr>
          <w:sz w:val="26"/>
          <w:szCs w:val="26"/>
        </w:rPr>
        <w:t xml:space="preserve">. Отклонение в значениях не превышает </w:t>
      </w:r>
      <w:r w:rsidR="00B66F10">
        <w:rPr>
          <w:sz w:val="26"/>
          <w:szCs w:val="26"/>
        </w:rPr>
        <w:t>____</w:t>
      </w:r>
      <w:r w:rsidR="00B66F10" w:rsidRPr="00B66F10">
        <w:rPr>
          <w:sz w:val="26"/>
          <w:szCs w:val="26"/>
        </w:rPr>
        <w:t>%.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68"/>
        <w:gridCol w:w="2337"/>
      </w:tblGrid>
      <w:tr w:rsidR="00B66F10" w:rsidTr="00B66F10">
        <w:tc>
          <w:tcPr>
            <w:tcW w:w="3397" w:type="dxa"/>
            <w:vMerge w:val="restart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</w:t>
            </w:r>
          </w:p>
        </w:tc>
        <w:tc>
          <w:tcPr>
            <w:tcW w:w="5948" w:type="dxa"/>
            <w:gridSpan w:val="3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 А</w:t>
            </w:r>
          </w:p>
        </w:tc>
      </w:tr>
      <w:tr w:rsidR="00B66F10" w:rsidTr="00B66F10">
        <w:tc>
          <w:tcPr>
            <w:tcW w:w="3397" w:type="dxa"/>
            <w:vMerge/>
          </w:tcPr>
          <w:p w:rsidR="00B66F10" w:rsidRDefault="00B66F10" w:rsidP="00613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C9C9C9" w:themeFill="accent3" w:themeFillTint="99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Залежь 1</w:t>
            </w:r>
          </w:p>
        </w:tc>
        <w:tc>
          <w:tcPr>
            <w:tcW w:w="1768" w:type="dxa"/>
            <w:shd w:val="clear" w:color="auto" w:fill="C9C9C9" w:themeFill="accent3" w:themeFillTint="99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Залежь 2</w:t>
            </w:r>
          </w:p>
        </w:tc>
        <w:tc>
          <w:tcPr>
            <w:tcW w:w="2337" w:type="dxa"/>
            <w:shd w:val="clear" w:color="auto" w:fill="C9C9C9" w:themeFill="accent3" w:themeFillTint="99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по пласту</w:t>
            </w:r>
          </w:p>
        </w:tc>
      </w:tr>
      <w:tr w:rsidR="00B66F10" w:rsidTr="00B66F10">
        <w:tc>
          <w:tcPr>
            <w:tcW w:w="3397" w:type="dxa"/>
          </w:tcPr>
          <w:p w:rsidR="00B66F10" w:rsidRDefault="00B66F10" w:rsidP="00613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Квыт при проектировании</w:t>
            </w:r>
          </w:p>
        </w:tc>
        <w:tc>
          <w:tcPr>
            <w:tcW w:w="1843" w:type="dxa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</w:p>
        </w:tc>
      </w:tr>
      <w:tr w:rsidR="00B66F10" w:rsidTr="00B66F10">
        <w:tc>
          <w:tcPr>
            <w:tcW w:w="3397" w:type="dxa"/>
          </w:tcPr>
          <w:p w:rsidR="00B66F10" w:rsidRDefault="00B66F10" w:rsidP="00613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Квыт в ГДМ</w:t>
            </w:r>
          </w:p>
        </w:tc>
        <w:tc>
          <w:tcPr>
            <w:tcW w:w="1843" w:type="dxa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66F10" w:rsidRDefault="00B66F10" w:rsidP="00B66F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38E8" w:rsidRDefault="006138E8" w:rsidP="006138E8">
      <w:pPr>
        <w:ind w:firstLine="709"/>
        <w:jc w:val="both"/>
        <w:rPr>
          <w:sz w:val="26"/>
          <w:szCs w:val="26"/>
        </w:rPr>
      </w:pPr>
    </w:p>
    <w:p w:rsidR="006138E8" w:rsidRPr="00A64C87" w:rsidRDefault="00A64C87" w:rsidP="006138E8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A64C87">
        <w:rPr>
          <w:b/>
          <w:bCs/>
          <w:i/>
          <w:iCs/>
          <w:sz w:val="24"/>
          <w:szCs w:val="24"/>
          <w:highlight w:val="green"/>
        </w:rPr>
        <w:t>Эксперт отмечает по разделу</w:t>
      </w:r>
      <w:r w:rsidR="006138E8" w:rsidRPr="00A64C87">
        <w:rPr>
          <w:b/>
          <w:bCs/>
          <w:i/>
          <w:iCs/>
          <w:sz w:val="24"/>
          <w:szCs w:val="24"/>
          <w:highlight w:val="green"/>
        </w:rPr>
        <w:t>:</w:t>
      </w:r>
    </w:p>
    <w:p w:rsidR="00886793" w:rsidRPr="00886793" w:rsidRDefault="00886793" w:rsidP="0088679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886793">
        <w:rPr>
          <w:b/>
          <w:bCs/>
          <w:i/>
          <w:iCs/>
          <w:sz w:val="24"/>
          <w:szCs w:val="24"/>
          <w:highlight w:val="green"/>
        </w:rPr>
        <w:t xml:space="preserve">Делается вывод о </w:t>
      </w:r>
      <w:r w:rsidR="00E82600">
        <w:rPr>
          <w:b/>
          <w:bCs/>
          <w:i/>
          <w:iCs/>
          <w:sz w:val="24"/>
          <w:szCs w:val="24"/>
          <w:highlight w:val="green"/>
        </w:rPr>
        <w:t>способе задания</w:t>
      </w:r>
      <w:r w:rsidRPr="00886793">
        <w:rPr>
          <w:b/>
          <w:bCs/>
          <w:i/>
          <w:iCs/>
          <w:sz w:val="24"/>
          <w:szCs w:val="24"/>
          <w:highlight w:val="green"/>
        </w:rPr>
        <w:t xml:space="preserve"> ОФП и их виде, в том числе после процедуры модификации. </w:t>
      </w:r>
    </w:p>
    <w:p w:rsidR="006138E8" w:rsidRDefault="006138E8" w:rsidP="006138E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 Делается вывод о соответствии используемых в модели Квыт и коэффициентов остаточной насыщенности с принятыми для проектирования.</w:t>
      </w:r>
    </w:p>
    <w:p w:rsidR="00A65397" w:rsidRDefault="00A65397" w:rsidP="0093266B">
      <w:pPr>
        <w:pStyle w:val="a8"/>
        <w:jc w:val="center"/>
        <w:rPr>
          <w:b/>
          <w:sz w:val="26"/>
          <w:szCs w:val="26"/>
        </w:rPr>
      </w:pPr>
    </w:p>
    <w:p w:rsidR="0093266B" w:rsidRDefault="002649FB" w:rsidP="0093266B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АДАПТАЦИЯ МОДЕЛЕЙ</w:t>
      </w:r>
    </w:p>
    <w:p w:rsidR="00531E4E" w:rsidRPr="00531E4E" w:rsidRDefault="00531E4E" w:rsidP="00531E4E">
      <w:pPr>
        <w:ind w:firstLine="709"/>
        <w:jc w:val="both"/>
        <w:rPr>
          <w:iCs/>
          <w:sz w:val="26"/>
          <w:szCs w:val="26"/>
        </w:rPr>
      </w:pPr>
      <w:r w:rsidRPr="00531E4E">
        <w:rPr>
          <w:iCs/>
          <w:sz w:val="26"/>
          <w:szCs w:val="26"/>
        </w:rPr>
        <w:t>При воссоздании истории разработки в ГДМ на скважинах задавались фактические интервалы перфорации, фактические отборы жидкости, нефти и закачки воды помесячно, замеренные забойные давления. Управление скважин</w:t>
      </w:r>
      <w:r w:rsidR="00F031B4">
        <w:rPr>
          <w:iCs/>
          <w:sz w:val="26"/>
          <w:szCs w:val="26"/>
        </w:rPr>
        <w:t>ами</w:t>
      </w:r>
      <w:r w:rsidRPr="00531E4E">
        <w:rPr>
          <w:iCs/>
          <w:sz w:val="26"/>
          <w:szCs w:val="26"/>
        </w:rPr>
        <w:t xml:space="preserve"> осуществлялось на заданном дебите жидкости/приемистости.</w:t>
      </w:r>
      <w:r w:rsidR="00AA4EAE">
        <w:rPr>
          <w:iCs/>
          <w:sz w:val="26"/>
          <w:szCs w:val="26"/>
        </w:rPr>
        <w:t xml:space="preserve"> Адаптируемыми показателями являются дебиты нефти, газа и воды, забойные и пластовые давления.</w:t>
      </w:r>
    </w:p>
    <w:p w:rsidR="00D85E97" w:rsidRDefault="00531E4E" w:rsidP="00AA4EAE">
      <w:pPr>
        <w:ind w:firstLine="709"/>
        <w:jc w:val="both"/>
        <w:rPr>
          <w:iCs/>
          <w:sz w:val="26"/>
          <w:szCs w:val="26"/>
        </w:rPr>
      </w:pPr>
      <w:r w:rsidRPr="00AA4EAE">
        <w:rPr>
          <w:iCs/>
          <w:sz w:val="26"/>
          <w:szCs w:val="26"/>
        </w:rPr>
        <w:t xml:space="preserve">Адаптация моделей к истории разработки месторождения выполнялась путем </w:t>
      </w:r>
      <w:r w:rsidR="00AA4EAE">
        <w:rPr>
          <w:iCs/>
          <w:sz w:val="26"/>
          <w:szCs w:val="26"/>
        </w:rPr>
        <w:t>модификации</w:t>
      </w:r>
      <w:r w:rsidRPr="00AA4EAE">
        <w:rPr>
          <w:iCs/>
          <w:sz w:val="26"/>
          <w:szCs w:val="26"/>
        </w:rPr>
        <w:t xml:space="preserve"> кубов </w:t>
      </w:r>
      <w:r w:rsidR="00D67D56">
        <w:rPr>
          <w:iCs/>
          <w:sz w:val="26"/>
          <w:szCs w:val="26"/>
        </w:rPr>
        <w:t xml:space="preserve">абсолютной </w:t>
      </w:r>
      <w:r w:rsidRPr="00AA4EAE">
        <w:rPr>
          <w:iCs/>
          <w:sz w:val="26"/>
          <w:szCs w:val="26"/>
        </w:rPr>
        <w:t>проницаемости, активности законтурной области, проводимости разломов</w:t>
      </w:r>
      <w:r w:rsidR="00AA4EAE">
        <w:rPr>
          <w:iCs/>
          <w:sz w:val="26"/>
          <w:szCs w:val="26"/>
        </w:rPr>
        <w:t>, скин-факторов перфораций и множителя сообщаемости скважин</w:t>
      </w:r>
      <w:r w:rsidRPr="00AA4EAE">
        <w:rPr>
          <w:iCs/>
          <w:sz w:val="26"/>
          <w:szCs w:val="26"/>
        </w:rPr>
        <w:t xml:space="preserve">. </w:t>
      </w:r>
      <w:r w:rsidR="005D1AF4" w:rsidRPr="005D1AF4">
        <w:rPr>
          <w:iCs/>
          <w:sz w:val="26"/>
          <w:szCs w:val="26"/>
        </w:rPr>
        <w:t xml:space="preserve">По залежам, где не было истории разработки, проницаемость настраивалась на результаты опробований и ГДИ. </w:t>
      </w:r>
      <w:r w:rsidR="00ED514D">
        <w:rPr>
          <w:iCs/>
          <w:sz w:val="26"/>
          <w:szCs w:val="26"/>
        </w:rPr>
        <w:t xml:space="preserve">Процедура адаптации моделей подробно </w:t>
      </w:r>
      <w:r w:rsidR="00ED514D" w:rsidRPr="00ED514D">
        <w:rPr>
          <w:iCs/>
          <w:color w:val="FF0000"/>
          <w:sz w:val="26"/>
          <w:szCs w:val="26"/>
        </w:rPr>
        <w:t xml:space="preserve">описана / не описана </w:t>
      </w:r>
      <w:r w:rsidR="00ED514D">
        <w:rPr>
          <w:iCs/>
          <w:sz w:val="26"/>
          <w:szCs w:val="26"/>
        </w:rPr>
        <w:t xml:space="preserve">в отчете. </w:t>
      </w:r>
      <w:r w:rsidR="00583381" w:rsidRPr="00583381">
        <w:rPr>
          <w:iCs/>
          <w:sz w:val="26"/>
          <w:szCs w:val="26"/>
        </w:rPr>
        <w:t xml:space="preserve">Качество адаптации </w:t>
      </w:r>
      <w:r w:rsidR="00583381" w:rsidRPr="00583381">
        <w:rPr>
          <w:iCs/>
          <w:color w:val="FF0000"/>
          <w:sz w:val="26"/>
          <w:szCs w:val="26"/>
        </w:rPr>
        <w:t xml:space="preserve">проиллюстрировано / не проиллюстрировано </w:t>
      </w:r>
      <w:r w:rsidR="00583381" w:rsidRPr="00583381">
        <w:rPr>
          <w:iCs/>
          <w:sz w:val="26"/>
          <w:szCs w:val="26"/>
        </w:rPr>
        <w:t xml:space="preserve">в отчете. </w:t>
      </w:r>
      <w:r w:rsidR="005D1AF4" w:rsidRPr="005D1AF4">
        <w:rPr>
          <w:iCs/>
          <w:sz w:val="26"/>
          <w:szCs w:val="26"/>
        </w:rPr>
        <w:t xml:space="preserve">Авторы </w:t>
      </w:r>
      <w:r w:rsidR="005D1AF4" w:rsidRPr="005401E1">
        <w:rPr>
          <w:iCs/>
          <w:color w:val="FF0000"/>
          <w:sz w:val="26"/>
          <w:szCs w:val="26"/>
        </w:rPr>
        <w:t>иллюстрируют</w:t>
      </w:r>
      <w:r w:rsidR="005401E1" w:rsidRPr="005401E1">
        <w:rPr>
          <w:iCs/>
          <w:color w:val="FF0000"/>
          <w:sz w:val="26"/>
          <w:szCs w:val="26"/>
        </w:rPr>
        <w:t xml:space="preserve"> / не иллюстрируют</w:t>
      </w:r>
      <w:r w:rsidR="005D1AF4" w:rsidRPr="005401E1">
        <w:rPr>
          <w:iCs/>
          <w:color w:val="FF0000"/>
          <w:sz w:val="26"/>
          <w:szCs w:val="26"/>
        </w:rPr>
        <w:t xml:space="preserve"> </w:t>
      </w:r>
      <w:r w:rsidR="005D1AF4" w:rsidRPr="005D1AF4">
        <w:rPr>
          <w:iCs/>
          <w:sz w:val="26"/>
          <w:szCs w:val="26"/>
        </w:rPr>
        <w:t xml:space="preserve">качество настройки стандартными графиками и кроссплотами. </w:t>
      </w:r>
      <w:r w:rsidR="00D85E97">
        <w:rPr>
          <w:iCs/>
          <w:sz w:val="26"/>
          <w:szCs w:val="26"/>
        </w:rPr>
        <w:t>Результаты адаптации приведены на нижеследующих рисунках.</w:t>
      </w:r>
    </w:p>
    <w:p w:rsidR="00AA4EAE" w:rsidRDefault="00D85E97" w:rsidP="00AA4EA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А</w:t>
      </w:r>
      <w:r w:rsidR="00AA4EAE" w:rsidRPr="00AA4EAE">
        <w:rPr>
          <w:iCs/>
          <w:sz w:val="26"/>
          <w:szCs w:val="26"/>
        </w:rPr>
        <w:t>даптация модел</w:t>
      </w:r>
      <w:r w:rsidR="00AA4EAE">
        <w:rPr>
          <w:iCs/>
          <w:sz w:val="26"/>
          <w:szCs w:val="26"/>
        </w:rPr>
        <w:t>ей</w:t>
      </w:r>
      <w:r w:rsidR="00AA4EAE" w:rsidRPr="00AA4EAE">
        <w:rPr>
          <w:iCs/>
          <w:sz w:val="26"/>
          <w:szCs w:val="26"/>
        </w:rPr>
        <w:t xml:space="preserve"> </w:t>
      </w:r>
      <w:r w:rsidR="00AA4EAE" w:rsidRPr="00D3791F">
        <w:rPr>
          <w:iCs/>
          <w:color w:val="FF0000"/>
          <w:sz w:val="26"/>
          <w:szCs w:val="26"/>
        </w:rPr>
        <w:t xml:space="preserve">выполнена </w:t>
      </w:r>
      <w:r w:rsidR="00D3791F" w:rsidRPr="00D3791F">
        <w:rPr>
          <w:iCs/>
          <w:color w:val="FF0000"/>
          <w:sz w:val="26"/>
          <w:szCs w:val="26"/>
        </w:rPr>
        <w:t>/ не выполнена</w:t>
      </w:r>
      <w:r w:rsidR="00D3791F">
        <w:rPr>
          <w:iCs/>
          <w:sz w:val="26"/>
          <w:szCs w:val="26"/>
        </w:rPr>
        <w:t xml:space="preserve"> </w:t>
      </w:r>
      <w:r w:rsidR="00AA4EAE" w:rsidRPr="00D3791F">
        <w:rPr>
          <w:iCs/>
          <w:sz w:val="26"/>
          <w:szCs w:val="26"/>
        </w:rPr>
        <w:t>с требуемой точностью</w:t>
      </w:r>
      <w:r w:rsidR="00D3791F" w:rsidRPr="00D3791F">
        <w:rPr>
          <w:iCs/>
          <w:sz w:val="26"/>
          <w:szCs w:val="26"/>
        </w:rPr>
        <w:t xml:space="preserve"> </w:t>
      </w:r>
      <w:r w:rsidR="00AA4EAE" w:rsidRPr="00D3791F">
        <w:rPr>
          <w:iCs/>
          <w:color w:val="FF0000"/>
          <w:sz w:val="26"/>
          <w:szCs w:val="26"/>
        </w:rPr>
        <w:t xml:space="preserve">по всем </w:t>
      </w:r>
      <w:r w:rsidR="00D3791F" w:rsidRPr="00D3791F">
        <w:rPr>
          <w:iCs/>
          <w:color w:val="FF0000"/>
          <w:sz w:val="26"/>
          <w:szCs w:val="26"/>
        </w:rPr>
        <w:t xml:space="preserve">/ не по всем </w:t>
      </w:r>
      <w:r w:rsidR="00AA4EAE">
        <w:rPr>
          <w:iCs/>
          <w:sz w:val="26"/>
          <w:szCs w:val="26"/>
        </w:rPr>
        <w:t>объектам</w:t>
      </w:r>
      <w:r w:rsidR="00AA4EAE" w:rsidRPr="00AA4EAE">
        <w:rPr>
          <w:iCs/>
          <w:sz w:val="26"/>
          <w:szCs w:val="26"/>
        </w:rPr>
        <w:t xml:space="preserve">. </w:t>
      </w:r>
      <w:r w:rsidR="00AA4EAE">
        <w:rPr>
          <w:iCs/>
          <w:sz w:val="26"/>
          <w:szCs w:val="26"/>
        </w:rPr>
        <w:t>Поскважинная настройка моделей выполнена удовлетворительно в соответствии с требованиями Временного регламента. В целом модели достаточно адекватно описывают динамику пластовых и забойных давлений и согласуются с фактическими замерами. Адаптация энергетического состояния укладывается в допустимые пределы отклонений.</w:t>
      </w:r>
    </w:p>
    <w:p w:rsidR="009D2513" w:rsidRDefault="00AA4EAE" w:rsidP="00AA4EAE">
      <w:pPr>
        <w:ind w:firstLine="709"/>
        <w:jc w:val="both"/>
        <w:rPr>
          <w:iCs/>
          <w:sz w:val="26"/>
          <w:szCs w:val="26"/>
        </w:rPr>
      </w:pPr>
      <w:r w:rsidRPr="00AA4EAE">
        <w:rPr>
          <w:iCs/>
          <w:sz w:val="26"/>
          <w:szCs w:val="26"/>
        </w:rPr>
        <w:t>Качество</w:t>
      </w:r>
      <w:r>
        <w:rPr>
          <w:iCs/>
          <w:sz w:val="26"/>
          <w:szCs w:val="26"/>
        </w:rPr>
        <w:t xml:space="preserve"> </w:t>
      </w:r>
      <w:r w:rsidRPr="00AA4EAE">
        <w:rPr>
          <w:iCs/>
          <w:sz w:val="26"/>
          <w:szCs w:val="26"/>
        </w:rPr>
        <w:t>актуализации модел</w:t>
      </w:r>
      <w:r>
        <w:rPr>
          <w:iCs/>
          <w:sz w:val="26"/>
          <w:szCs w:val="26"/>
        </w:rPr>
        <w:t>ей</w:t>
      </w:r>
      <w:r w:rsidRPr="00AA4EAE">
        <w:rPr>
          <w:iCs/>
          <w:sz w:val="26"/>
          <w:szCs w:val="26"/>
        </w:rPr>
        <w:t xml:space="preserve"> по накопленным и текущим показателям можно</w:t>
      </w:r>
      <w:r>
        <w:rPr>
          <w:iCs/>
          <w:sz w:val="26"/>
          <w:szCs w:val="26"/>
        </w:rPr>
        <w:t xml:space="preserve"> </w:t>
      </w:r>
      <w:r w:rsidRPr="00AA4EAE">
        <w:rPr>
          <w:iCs/>
          <w:sz w:val="26"/>
          <w:szCs w:val="26"/>
        </w:rPr>
        <w:t xml:space="preserve">считать </w:t>
      </w:r>
      <w:r w:rsidRPr="005E1372">
        <w:rPr>
          <w:iCs/>
          <w:color w:val="FF0000"/>
          <w:sz w:val="26"/>
          <w:szCs w:val="26"/>
        </w:rPr>
        <w:t>удовлетворительным</w:t>
      </w:r>
      <w:r w:rsidR="005E1372" w:rsidRPr="005E1372">
        <w:rPr>
          <w:iCs/>
          <w:color w:val="FF0000"/>
          <w:sz w:val="26"/>
          <w:szCs w:val="26"/>
        </w:rPr>
        <w:t xml:space="preserve"> / неудовлетворительным</w:t>
      </w:r>
      <w:r w:rsidRPr="00AA4EAE">
        <w:rPr>
          <w:iCs/>
          <w:sz w:val="26"/>
          <w:szCs w:val="26"/>
        </w:rPr>
        <w:t>.</w:t>
      </w:r>
    </w:p>
    <w:p w:rsidR="00D85E97" w:rsidRPr="00AA4EAE" w:rsidRDefault="00D85E97" w:rsidP="00AA4EAE">
      <w:pPr>
        <w:ind w:firstLine="709"/>
        <w:jc w:val="both"/>
        <w:rPr>
          <w:iCs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9C7CC33" wp14:editId="7B049022">
            <wp:extent cx="4596063" cy="456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403" cy="45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97" w:rsidRDefault="00A65397" w:rsidP="0093266B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93266B" w:rsidRPr="00A64C87" w:rsidRDefault="00A64C87" w:rsidP="0093266B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A64C87">
        <w:rPr>
          <w:b/>
          <w:bCs/>
          <w:i/>
          <w:iCs/>
          <w:sz w:val="24"/>
          <w:szCs w:val="24"/>
          <w:highlight w:val="green"/>
        </w:rPr>
        <w:t>Эксперт отмечает по разделу</w:t>
      </w:r>
      <w:r w:rsidR="0093266B" w:rsidRPr="00A64C87">
        <w:rPr>
          <w:b/>
          <w:bCs/>
          <w:i/>
          <w:iCs/>
          <w:sz w:val="24"/>
          <w:szCs w:val="24"/>
          <w:highlight w:val="green"/>
        </w:rPr>
        <w:t>:</w:t>
      </w:r>
    </w:p>
    <w:p w:rsidR="00F031B4" w:rsidRDefault="0093266B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F031B4">
        <w:rPr>
          <w:b/>
          <w:bCs/>
          <w:i/>
          <w:iCs/>
          <w:sz w:val="24"/>
          <w:szCs w:val="24"/>
          <w:highlight w:val="green"/>
        </w:rPr>
        <w:t xml:space="preserve">Делается вывод о </w:t>
      </w:r>
      <w:r w:rsidR="00AA4EAE">
        <w:rPr>
          <w:b/>
          <w:bCs/>
          <w:i/>
          <w:iCs/>
          <w:sz w:val="24"/>
          <w:szCs w:val="24"/>
          <w:highlight w:val="green"/>
        </w:rPr>
        <w:t xml:space="preserve">правомерности и обоснованности </w:t>
      </w:r>
      <w:r w:rsidR="00F031B4">
        <w:rPr>
          <w:b/>
          <w:bCs/>
          <w:i/>
          <w:iCs/>
          <w:sz w:val="24"/>
          <w:szCs w:val="24"/>
          <w:highlight w:val="green"/>
        </w:rPr>
        <w:t>применяемых метод</w:t>
      </w:r>
      <w:r w:rsidR="00933D77">
        <w:rPr>
          <w:b/>
          <w:bCs/>
          <w:i/>
          <w:iCs/>
          <w:sz w:val="24"/>
          <w:szCs w:val="24"/>
          <w:highlight w:val="green"/>
        </w:rPr>
        <w:t>ов</w:t>
      </w:r>
      <w:r w:rsidR="00F031B4">
        <w:rPr>
          <w:b/>
          <w:bCs/>
          <w:i/>
          <w:iCs/>
          <w:sz w:val="24"/>
          <w:szCs w:val="24"/>
          <w:highlight w:val="green"/>
        </w:rPr>
        <w:t xml:space="preserve"> адаптации истории разработки в моделях.</w:t>
      </w:r>
      <w:r w:rsidR="006138E8">
        <w:rPr>
          <w:b/>
          <w:bCs/>
          <w:i/>
          <w:iCs/>
          <w:sz w:val="24"/>
          <w:szCs w:val="24"/>
          <w:highlight w:val="green"/>
        </w:rPr>
        <w:t xml:space="preserve"> Указываются параметры, которые корректировались при настройке моделей.</w:t>
      </w:r>
    </w:p>
    <w:p w:rsidR="00AA4EAE" w:rsidRDefault="00AA4EAE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Дается оценка достижения / не достижения требуемой точности адаптации моделей по объектам и месторождению в целом</w:t>
      </w:r>
      <w:r w:rsidR="00583381">
        <w:rPr>
          <w:b/>
          <w:bCs/>
          <w:i/>
          <w:iCs/>
          <w:sz w:val="24"/>
          <w:szCs w:val="24"/>
          <w:highlight w:val="green"/>
        </w:rPr>
        <w:t xml:space="preserve"> и наличия в отчете материалов наглядно это </w:t>
      </w:r>
      <w:r w:rsidR="00886793">
        <w:rPr>
          <w:b/>
          <w:bCs/>
          <w:i/>
          <w:iCs/>
          <w:sz w:val="24"/>
          <w:szCs w:val="24"/>
          <w:highlight w:val="green"/>
        </w:rPr>
        <w:t>демонстрирующ</w:t>
      </w:r>
      <w:r w:rsidR="00A65397">
        <w:rPr>
          <w:b/>
          <w:bCs/>
          <w:i/>
          <w:iCs/>
          <w:sz w:val="24"/>
          <w:szCs w:val="24"/>
          <w:highlight w:val="green"/>
        </w:rPr>
        <w:t>их</w:t>
      </w:r>
      <w:r>
        <w:rPr>
          <w:b/>
          <w:bCs/>
          <w:i/>
          <w:iCs/>
          <w:sz w:val="24"/>
          <w:szCs w:val="24"/>
          <w:highlight w:val="green"/>
        </w:rPr>
        <w:t>.</w:t>
      </w:r>
    </w:p>
    <w:p w:rsidR="00D85E97" w:rsidRDefault="00AA4EAE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Делается общий вывод о качестве </w:t>
      </w:r>
      <w:r w:rsidR="00D17B8A">
        <w:rPr>
          <w:b/>
          <w:bCs/>
          <w:i/>
          <w:iCs/>
          <w:sz w:val="24"/>
          <w:szCs w:val="24"/>
          <w:highlight w:val="green"/>
        </w:rPr>
        <w:t>адаптации</w:t>
      </w:r>
      <w:r>
        <w:rPr>
          <w:b/>
          <w:bCs/>
          <w:i/>
          <w:iCs/>
          <w:sz w:val="24"/>
          <w:szCs w:val="24"/>
          <w:highlight w:val="green"/>
        </w:rPr>
        <w:t xml:space="preserve"> модели по накопленным и текущим показателям</w:t>
      </w:r>
      <w:r w:rsidR="00933D77">
        <w:rPr>
          <w:b/>
          <w:bCs/>
          <w:i/>
          <w:iCs/>
          <w:sz w:val="24"/>
          <w:szCs w:val="24"/>
          <w:highlight w:val="green"/>
        </w:rPr>
        <w:t>, в том числе по давлениям</w:t>
      </w:r>
      <w:r>
        <w:rPr>
          <w:b/>
          <w:bCs/>
          <w:i/>
          <w:iCs/>
          <w:sz w:val="24"/>
          <w:szCs w:val="24"/>
          <w:highlight w:val="green"/>
        </w:rPr>
        <w:t>: удовлетворительное / неудовлетворительное.</w:t>
      </w:r>
    </w:p>
    <w:p w:rsidR="00AA4EAE" w:rsidRDefault="00D85E97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При</w:t>
      </w:r>
      <w:r w:rsidR="00E82600">
        <w:rPr>
          <w:b/>
          <w:bCs/>
          <w:i/>
          <w:iCs/>
          <w:sz w:val="24"/>
          <w:szCs w:val="24"/>
          <w:highlight w:val="green"/>
        </w:rPr>
        <w:t xml:space="preserve"> наличии замечаний по адаптации м</w:t>
      </w:r>
      <w:r w:rsidR="00933D77">
        <w:rPr>
          <w:b/>
          <w:bCs/>
          <w:i/>
          <w:iCs/>
          <w:sz w:val="24"/>
          <w:szCs w:val="24"/>
          <w:highlight w:val="green"/>
        </w:rPr>
        <w:t>оделей при</w:t>
      </w:r>
      <w:r>
        <w:rPr>
          <w:b/>
          <w:bCs/>
          <w:i/>
          <w:iCs/>
          <w:sz w:val="24"/>
          <w:szCs w:val="24"/>
          <w:highlight w:val="green"/>
        </w:rPr>
        <w:t>водятся рисунки</w:t>
      </w:r>
      <w:r w:rsidR="00933D77">
        <w:rPr>
          <w:b/>
          <w:bCs/>
          <w:i/>
          <w:iCs/>
          <w:sz w:val="24"/>
          <w:szCs w:val="24"/>
          <w:highlight w:val="green"/>
        </w:rPr>
        <w:t xml:space="preserve"> / карты / таблицы и т.п.</w:t>
      </w:r>
      <w:r>
        <w:rPr>
          <w:b/>
          <w:bCs/>
          <w:i/>
          <w:iCs/>
          <w:sz w:val="24"/>
          <w:szCs w:val="24"/>
          <w:highlight w:val="green"/>
        </w:rPr>
        <w:t>, демонстрирующие качество адаптации моделей</w:t>
      </w:r>
      <w:r w:rsidR="00AA4EAE">
        <w:rPr>
          <w:b/>
          <w:bCs/>
          <w:i/>
          <w:iCs/>
          <w:sz w:val="24"/>
          <w:szCs w:val="24"/>
          <w:highlight w:val="green"/>
        </w:rPr>
        <w:t>.</w:t>
      </w:r>
    </w:p>
    <w:p w:rsidR="00AA4EAE" w:rsidRDefault="00AA4EAE" w:rsidP="0093266B">
      <w:pPr>
        <w:pStyle w:val="a8"/>
        <w:jc w:val="center"/>
        <w:rPr>
          <w:b/>
          <w:sz w:val="26"/>
          <w:szCs w:val="26"/>
        </w:rPr>
      </w:pPr>
    </w:p>
    <w:p w:rsidR="0093266B" w:rsidRPr="00C01D96" w:rsidRDefault="002649FB" w:rsidP="0093266B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КАЧЕСТВА ПРОГНОЗА ТЕХНОЛОГИЧЕСКИХ ПОКАЗАТЕЛЕЙ РАЗРАБОТКИ</w:t>
      </w:r>
    </w:p>
    <w:p w:rsidR="0093266B" w:rsidRDefault="0093266B" w:rsidP="0093266B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8F0B9D" w:rsidRDefault="008F0B9D" w:rsidP="008F0B9D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Расчет технологических показателей разработки месторождения выполнен </w:t>
      </w:r>
      <w:r w:rsidRPr="00FB44AB">
        <w:rPr>
          <w:iCs/>
          <w:color w:val="FF0000"/>
          <w:sz w:val="26"/>
          <w:szCs w:val="26"/>
        </w:rPr>
        <w:t xml:space="preserve">с использованием </w:t>
      </w:r>
      <w:r w:rsidR="00FB44AB" w:rsidRPr="00FB44AB">
        <w:rPr>
          <w:iCs/>
          <w:color w:val="FF0000"/>
          <w:sz w:val="26"/>
          <w:szCs w:val="26"/>
        </w:rPr>
        <w:t>/ без использования</w:t>
      </w:r>
      <w:r w:rsidR="00FB44AB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построенных гидродинамических моделей.</w:t>
      </w:r>
      <w:r w:rsidR="00CE322E" w:rsidRPr="00CE322E">
        <w:t xml:space="preserve"> </w:t>
      </w:r>
      <w:r w:rsidR="00886793" w:rsidRPr="00CE322E">
        <w:rPr>
          <w:iCs/>
          <w:sz w:val="26"/>
          <w:szCs w:val="26"/>
        </w:rPr>
        <w:t>Прогнозные показатели,</w:t>
      </w:r>
      <w:r w:rsidR="00CE322E" w:rsidRPr="00CE322E">
        <w:rPr>
          <w:iCs/>
          <w:sz w:val="26"/>
          <w:szCs w:val="26"/>
        </w:rPr>
        <w:t xml:space="preserve"> рассчитанные на моделях</w:t>
      </w:r>
      <w:r w:rsidR="00886793">
        <w:rPr>
          <w:iCs/>
          <w:sz w:val="26"/>
          <w:szCs w:val="26"/>
        </w:rPr>
        <w:t>,</w:t>
      </w:r>
      <w:r w:rsidR="00CE322E" w:rsidRPr="00CE322E">
        <w:rPr>
          <w:iCs/>
          <w:sz w:val="26"/>
          <w:szCs w:val="26"/>
        </w:rPr>
        <w:t xml:space="preserve"> удовлетворительно согласуются с динамикой показателей приведенной таблицах</w:t>
      </w:r>
      <w:r w:rsidR="00CE322E">
        <w:rPr>
          <w:iCs/>
          <w:sz w:val="26"/>
          <w:szCs w:val="26"/>
        </w:rPr>
        <w:t xml:space="preserve"> отчета</w:t>
      </w:r>
      <w:r w:rsidR="00CE322E" w:rsidRPr="00CE322E">
        <w:rPr>
          <w:iCs/>
          <w:sz w:val="26"/>
          <w:szCs w:val="26"/>
        </w:rPr>
        <w:t xml:space="preserve">. </w:t>
      </w:r>
      <w:r w:rsidR="00886793">
        <w:rPr>
          <w:iCs/>
          <w:sz w:val="26"/>
          <w:szCs w:val="26"/>
        </w:rPr>
        <w:t>Извлекаемые запасы</w:t>
      </w:r>
      <w:r w:rsidR="00CE322E" w:rsidRPr="00CE322E">
        <w:rPr>
          <w:iCs/>
          <w:sz w:val="26"/>
          <w:szCs w:val="26"/>
        </w:rPr>
        <w:t xml:space="preserve"> и </w:t>
      </w:r>
      <w:r w:rsidR="00CE322E" w:rsidRPr="00886793">
        <w:rPr>
          <w:iCs/>
          <w:color w:val="FF0000"/>
          <w:sz w:val="26"/>
          <w:szCs w:val="26"/>
        </w:rPr>
        <w:t>КИН</w:t>
      </w:r>
      <w:r w:rsidR="00886793" w:rsidRPr="00886793">
        <w:rPr>
          <w:iCs/>
          <w:color w:val="FF0000"/>
          <w:sz w:val="26"/>
          <w:szCs w:val="26"/>
        </w:rPr>
        <w:t xml:space="preserve"> / КИГ / КИК</w:t>
      </w:r>
      <w:r w:rsidR="00CE322E">
        <w:rPr>
          <w:iCs/>
          <w:sz w:val="26"/>
          <w:szCs w:val="26"/>
        </w:rPr>
        <w:t>, пол</w:t>
      </w:r>
      <w:r w:rsidR="00CE322E" w:rsidRPr="00CE322E">
        <w:rPr>
          <w:iCs/>
          <w:sz w:val="26"/>
          <w:szCs w:val="26"/>
        </w:rPr>
        <w:t xml:space="preserve">ученные в модели </w:t>
      </w:r>
      <w:r w:rsidR="00CE322E" w:rsidRPr="00CE322E">
        <w:rPr>
          <w:iCs/>
          <w:color w:val="FF0000"/>
          <w:sz w:val="26"/>
          <w:szCs w:val="26"/>
        </w:rPr>
        <w:t xml:space="preserve">по всем / не по всем </w:t>
      </w:r>
      <w:r w:rsidR="00CE322E">
        <w:rPr>
          <w:iCs/>
          <w:sz w:val="26"/>
          <w:szCs w:val="26"/>
        </w:rPr>
        <w:t xml:space="preserve">вариантам </w:t>
      </w:r>
      <w:r w:rsidR="00CE322E" w:rsidRPr="00CE322E">
        <w:rPr>
          <w:iCs/>
          <w:color w:val="FF0000"/>
          <w:sz w:val="26"/>
          <w:szCs w:val="26"/>
        </w:rPr>
        <w:t xml:space="preserve">по всем / не по всем </w:t>
      </w:r>
      <w:r w:rsidR="00CE322E">
        <w:rPr>
          <w:iCs/>
          <w:sz w:val="26"/>
          <w:szCs w:val="26"/>
        </w:rPr>
        <w:t>объектам</w:t>
      </w:r>
      <w:r w:rsidR="00CE322E" w:rsidRPr="00CE322E">
        <w:rPr>
          <w:iCs/>
          <w:sz w:val="26"/>
          <w:szCs w:val="26"/>
        </w:rPr>
        <w:t xml:space="preserve"> хорошо </w:t>
      </w:r>
      <w:r w:rsidR="00CE322E" w:rsidRPr="00CE322E">
        <w:rPr>
          <w:iCs/>
          <w:color w:val="FF0000"/>
          <w:sz w:val="26"/>
          <w:szCs w:val="26"/>
        </w:rPr>
        <w:t xml:space="preserve">согласуются / не согласуются </w:t>
      </w:r>
      <w:r w:rsidR="00CE322E" w:rsidRPr="00CE322E">
        <w:rPr>
          <w:iCs/>
          <w:sz w:val="26"/>
          <w:szCs w:val="26"/>
        </w:rPr>
        <w:t>с представленными в работе.</w:t>
      </w:r>
    </w:p>
    <w:p w:rsidR="008E7CE5" w:rsidRDefault="008E7CE5" w:rsidP="008E7CE5">
      <w:pPr>
        <w:ind w:firstLine="709"/>
        <w:jc w:val="both"/>
        <w:rPr>
          <w:iCs/>
          <w:sz w:val="26"/>
          <w:szCs w:val="26"/>
        </w:rPr>
      </w:pPr>
      <w:r w:rsidRPr="008E7CE5">
        <w:rPr>
          <w:iCs/>
          <w:sz w:val="26"/>
          <w:szCs w:val="26"/>
        </w:rPr>
        <w:t xml:space="preserve">Большей частью прогнозные ограничения </w:t>
      </w:r>
      <w:r w:rsidRPr="008E7CE5">
        <w:rPr>
          <w:iCs/>
          <w:color w:val="FF0000"/>
          <w:sz w:val="26"/>
          <w:szCs w:val="26"/>
        </w:rPr>
        <w:t xml:space="preserve">описаны / не описаны </w:t>
      </w:r>
      <w:r w:rsidRPr="008E7CE5">
        <w:rPr>
          <w:iCs/>
          <w:sz w:val="26"/>
          <w:szCs w:val="26"/>
        </w:rPr>
        <w:t xml:space="preserve">в отчете. В то же время алгоритмы управления скважинами в прогнозных расчетах, связанные с </w:t>
      </w:r>
      <w:r w:rsidRPr="008E7CE5">
        <w:rPr>
          <w:iCs/>
          <w:sz w:val="26"/>
          <w:szCs w:val="26"/>
        </w:rPr>
        <w:lastRenderedPageBreak/>
        <w:t xml:space="preserve">автоматическим переключением скважин, в отчете не описаны, соответственно, не вполне понятно насколько корректно с технологической точки зрения такое изменение режимов, как например на </w:t>
      </w:r>
      <w:r>
        <w:rPr>
          <w:iCs/>
          <w:sz w:val="26"/>
          <w:szCs w:val="26"/>
        </w:rPr>
        <w:t xml:space="preserve">нижеследующем </w:t>
      </w:r>
      <w:r w:rsidRPr="008E7CE5">
        <w:rPr>
          <w:iCs/>
          <w:sz w:val="26"/>
          <w:szCs w:val="26"/>
        </w:rPr>
        <w:t>рис</w:t>
      </w:r>
      <w:r>
        <w:rPr>
          <w:iCs/>
          <w:sz w:val="26"/>
          <w:szCs w:val="26"/>
        </w:rPr>
        <w:t>унке</w:t>
      </w:r>
      <w:r w:rsidRPr="008E7CE5">
        <w:rPr>
          <w:iCs/>
          <w:sz w:val="26"/>
          <w:szCs w:val="26"/>
        </w:rPr>
        <w:t>, а именно, изменение режимов для разных вариантов будет разное, и встанет вопрос о сопоставимости вариантов прогноза.</w:t>
      </w:r>
    </w:p>
    <w:p w:rsidR="0021695A" w:rsidRDefault="0021695A" w:rsidP="008E7CE5">
      <w:pPr>
        <w:ind w:firstLine="709"/>
        <w:jc w:val="both"/>
        <w:rPr>
          <w:iCs/>
          <w:sz w:val="26"/>
          <w:szCs w:val="26"/>
        </w:rPr>
      </w:pPr>
    </w:p>
    <w:p w:rsidR="008E7CE5" w:rsidRPr="008E7CE5" w:rsidRDefault="008E7CE5" w:rsidP="008E7CE5">
      <w:pPr>
        <w:ind w:firstLine="709"/>
        <w:jc w:val="both"/>
        <w:rPr>
          <w:iCs/>
          <w:sz w:val="26"/>
          <w:szCs w:val="26"/>
        </w:rPr>
      </w:pPr>
      <w:r w:rsidRPr="008E7CE5">
        <w:rPr>
          <w:iCs/>
          <w:noProof/>
          <w:sz w:val="26"/>
          <w:szCs w:val="26"/>
        </w:rPr>
        <w:drawing>
          <wp:inline distT="0" distB="0" distL="0" distR="0">
            <wp:extent cx="3974005" cy="344905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42" cy="34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E5" w:rsidRDefault="008E7CE5" w:rsidP="008E7CE5">
      <w:pPr>
        <w:ind w:firstLine="709"/>
        <w:jc w:val="both"/>
        <w:rPr>
          <w:iCs/>
          <w:sz w:val="26"/>
          <w:szCs w:val="26"/>
        </w:rPr>
      </w:pPr>
      <w:r w:rsidRPr="008E7CE5">
        <w:rPr>
          <w:iCs/>
          <w:sz w:val="26"/>
          <w:szCs w:val="26"/>
        </w:rPr>
        <w:t>Кроме того, не приведено обоснования использования групповых ограничений по добыче, использованных в моделях, например, 1 и 2 ЭО.</w:t>
      </w:r>
    </w:p>
    <w:p w:rsidR="008F0B9D" w:rsidRDefault="008E7CE5" w:rsidP="008E7CE5">
      <w:pPr>
        <w:ind w:firstLine="709"/>
        <w:jc w:val="both"/>
        <w:rPr>
          <w:iCs/>
          <w:sz w:val="26"/>
          <w:szCs w:val="26"/>
        </w:rPr>
      </w:pPr>
      <w:r w:rsidRPr="008E7CE5">
        <w:rPr>
          <w:iCs/>
          <w:sz w:val="26"/>
          <w:szCs w:val="26"/>
        </w:rPr>
        <w:t xml:space="preserve"> </w:t>
      </w:r>
      <w:r w:rsidR="008F0B9D">
        <w:rPr>
          <w:iCs/>
          <w:sz w:val="26"/>
          <w:szCs w:val="26"/>
        </w:rPr>
        <w:t>Сопоставление расчетных показателей по объектам разработки по рекомендуем</w:t>
      </w:r>
      <w:r w:rsidR="00CE322E">
        <w:rPr>
          <w:iCs/>
          <w:sz w:val="26"/>
          <w:szCs w:val="26"/>
        </w:rPr>
        <w:t>ым</w:t>
      </w:r>
      <w:r w:rsidR="008F0B9D">
        <w:rPr>
          <w:iCs/>
          <w:sz w:val="26"/>
          <w:szCs w:val="26"/>
        </w:rPr>
        <w:t xml:space="preserve"> варианту с «госплан</w:t>
      </w:r>
      <w:r w:rsidR="005F3DFD">
        <w:rPr>
          <w:iCs/>
          <w:sz w:val="26"/>
          <w:szCs w:val="26"/>
        </w:rPr>
        <w:t>о</w:t>
      </w:r>
      <w:r w:rsidR="008F0B9D">
        <w:rPr>
          <w:iCs/>
          <w:sz w:val="26"/>
          <w:szCs w:val="26"/>
        </w:rPr>
        <w:t xml:space="preserve">м» представлено на рисунках. Расхождения по добыче нефти, жидкости, а также закачке воды в пределах </w:t>
      </w:r>
      <w:r w:rsidR="00FB44AB">
        <w:rPr>
          <w:iCs/>
          <w:sz w:val="26"/>
          <w:szCs w:val="26"/>
        </w:rPr>
        <w:t>__</w:t>
      </w:r>
      <w:r w:rsidR="008F0B9D">
        <w:rPr>
          <w:iCs/>
          <w:sz w:val="26"/>
          <w:szCs w:val="26"/>
        </w:rPr>
        <w:t>%.</w:t>
      </w:r>
    </w:p>
    <w:p w:rsidR="0093266B" w:rsidRPr="00A64C87" w:rsidRDefault="00A64C87" w:rsidP="0093266B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A64C87">
        <w:rPr>
          <w:b/>
          <w:bCs/>
          <w:i/>
          <w:iCs/>
          <w:sz w:val="24"/>
          <w:szCs w:val="24"/>
          <w:highlight w:val="green"/>
        </w:rPr>
        <w:t>Эксперт отмечает по разделу</w:t>
      </w:r>
      <w:r w:rsidR="0093266B" w:rsidRPr="00A64C87">
        <w:rPr>
          <w:b/>
          <w:bCs/>
          <w:i/>
          <w:iCs/>
          <w:sz w:val="24"/>
          <w:szCs w:val="24"/>
          <w:highlight w:val="green"/>
        </w:rPr>
        <w:t>:</w:t>
      </w:r>
    </w:p>
    <w:p w:rsidR="0093266B" w:rsidRDefault="0093266B" w:rsidP="006153F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770F24">
        <w:rPr>
          <w:b/>
          <w:bCs/>
          <w:i/>
          <w:iCs/>
          <w:sz w:val="24"/>
          <w:szCs w:val="24"/>
          <w:highlight w:val="green"/>
        </w:rPr>
        <w:t>Делается вывод о качестве прогноза технологических показателей разработки</w:t>
      </w:r>
      <w:r w:rsidR="00E63877">
        <w:rPr>
          <w:b/>
          <w:bCs/>
          <w:i/>
          <w:iCs/>
          <w:sz w:val="24"/>
          <w:szCs w:val="24"/>
          <w:highlight w:val="green"/>
        </w:rPr>
        <w:t xml:space="preserve"> и соответствии модельных результатов расчета показателям, приведенным в отчете</w:t>
      </w:r>
      <w:r>
        <w:rPr>
          <w:b/>
          <w:bCs/>
          <w:i/>
          <w:iCs/>
          <w:sz w:val="24"/>
          <w:szCs w:val="24"/>
          <w:highlight w:val="green"/>
        </w:rPr>
        <w:t>.</w:t>
      </w:r>
      <w:r w:rsidR="00770F24" w:rsidRPr="00770F24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770F24">
        <w:rPr>
          <w:b/>
          <w:bCs/>
          <w:i/>
          <w:iCs/>
          <w:sz w:val="24"/>
          <w:szCs w:val="24"/>
          <w:highlight w:val="green"/>
        </w:rPr>
        <w:t>Обязательно отмечаются расхождения в процентах по конкретным вариантам (не только по рекомендуемым) и объектам.</w:t>
      </w:r>
    </w:p>
    <w:p w:rsidR="0013693B" w:rsidRDefault="005D67E3" w:rsidP="0013693B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Дается оценка расчета вариантов в идентичных условиях</w:t>
      </w:r>
      <w:r w:rsidR="00CE322E">
        <w:rPr>
          <w:b/>
          <w:bCs/>
          <w:i/>
          <w:iCs/>
          <w:sz w:val="24"/>
          <w:szCs w:val="24"/>
          <w:highlight w:val="green"/>
        </w:rPr>
        <w:t xml:space="preserve"> и методов, используемых в ГДМ для управления скважинами на прогноз</w:t>
      </w:r>
      <w:r w:rsidR="0013693B">
        <w:rPr>
          <w:b/>
          <w:bCs/>
          <w:i/>
          <w:iCs/>
          <w:sz w:val="24"/>
          <w:szCs w:val="24"/>
          <w:highlight w:val="green"/>
        </w:rPr>
        <w:t xml:space="preserve">, в том числе по соблюдению обоснованных в отчете условий выбытия скважин из эксплуатации. </w:t>
      </w:r>
    </w:p>
    <w:p w:rsidR="009E17DE" w:rsidRDefault="00D17B8A" w:rsidP="009E17D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Обращать внимание на учет в моделях мероприятий из программы ГТМ, приведенной </w:t>
      </w:r>
      <w:r w:rsidR="009E17DE">
        <w:rPr>
          <w:b/>
          <w:bCs/>
          <w:i/>
          <w:iCs/>
          <w:sz w:val="24"/>
          <w:szCs w:val="24"/>
          <w:highlight w:val="green"/>
        </w:rPr>
        <w:t>в отчете по количеству, видам, эффективности и срокам применения.</w:t>
      </w:r>
    </w:p>
    <w:p w:rsidR="005E1372" w:rsidRDefault="00933D77" w:rsidP="002358BA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При наличии значительных отклонений (более 5% по году) п</w:t>
      </w:r>
      <w:r w:rsidR="008F0B9D" w:rsidRPr="00886793">
        <w:rPr>
          <w:b/>
          <w:bCs/>
          <w:i/>
          <w:iCs/>
          <w:sz w:val="24"/>
          <w:szCs w:val="24"/>
          <w:highlight w:val="green"/>
        </w:rPr>
        <w:t>риводятся графики сравнения показателей разработки</w:t>
      </w:r>
      <w:r w:rsidR="00770F24" w:rsidRPr="00886793">
        <w:rPr>
          <w:b/>
          <w:bCs/>
          <w:i/>
          <w:iCs/>
          <w:sz w:val="24"/>
          <w:szCs w:val="24"/>
          <w:highlight w:val="green"/>
        </w:rPr>
        <w:t xml:space="preserve"> по месторождению и объектам</w:t>
      </w:r>
      <w:r w:rsidR="008F0B9D" w:rsidRPr="00886793">
        <w:rPr>
          <w:b/>
          <w:bCs/>
          <w:i/>
          <w:iCs/>
          <w:sz w:val="24"/>
          <w:szCs w:val="24"/>
          <w:highlight w:val="green"/>
        </w:rPr>
        <w:t>, предлагаемы</w:t>
      </w:r>
      <w:r w:rsidR="00770F24" w:rsidRPr="00886793">
        <w:rPr>
          <w:b/>
          <w:bCs/>
          <w:i/>
          <w:iCs/>
          <w:sz w:val="24"/>
          <w:szCs w:val="24"/>
          <w:highlight w:val="green"/>
        </w:rPr>
        <w:t>е</w:t>
      </w:r>
      <w:r w:rsidR="008F0B9D" w:rsidRPr="00886793">
        <w:rPr>
          <w:b/>
          <w:bCs/>
          <w:i/>
          <w:iCs/>
          <w:sz w:val="24"/>
          <w:szCs w:val="24"/>
          <w:highlight w:val="green"/>
        </w:rPr>
        <w:t xml:space="preserve"> к утверждению с рассчитанными на ГДМ (добыча нефти, </w:t>
      </w:r>
      <w:r w:rsidR="00886793" w:rsidRPr="00886793">
        <w:rPr>
          <w:b/>
          <w:bCs/>
          <w:i/>
          <w:iCs/>
          <w:sz w:val="24"/>
          <w:szCs w:val="24"/>
          <w:highlight w:val="green"/>
        </w:rPr>
        <w:t xml:space="preserve">газа, конденсата, </w:t>
      </w:r>
      <w:r w:rsidR="008F0B9D" w:rsidRPr="00886793">
        <w:rPr>
          <w:b/>
          <w:bCs/>
          <w:i/>
          <w:iCs/>
          <w:sz w:val="24"/>
          <w:szCs w:val="24"/>
          <w:highlight w:val="green"/>
        </w:rPr>
        <w:t>жидкости, закачка агента</w:t>
      </w:r>
      <w:r w:rsidR="00770F24" w:rsidRPr="00886793">
        <w:rPr>
          <w:b/>
          <w:bCs/>
          <w:i/>
          <w:iCs/>
          <w:sz w:val="24"/>
          <w:szCs w:val="24"/>
          <w:highlight w:val="green"/>
        </w:rPr>
        <w:t>, в том числе накопленные</w:t>
      </w:r>
      <w:r w:rsidR="00886793" w:rsidRPr="00886793">
        <w:rPr>
          <w:b/>
          <w:bCs/>
          <w:i/>
          <w:iCs/>
          <w:sz w:val="24"/>
          <w:szCs w:val="24"/>
          <w:highlight w:val="green"/>
        </w:rPr>
        <w:t xml:space="preserve"> и другие в зависимости от специфики месторождения</w:t>
      </w:r>
      <w:r w:rsidR="00770F24" w:rsidRPr="00886793">
        <w:rPr>
          <w:b/>
          <w:bCs/>
          <w:i/>
          <w:iCs/>
          <w:sz w:val="24"/>
          <w:szCs w:val="24"/>
          <w:highlight w:val="green"/>
        </w:rPr>
        <w:t>)</w:t>
      </w:r>
      <w:r w:rsidR="0093266B" w:rsidRPr="00886793">
        <w:rPr>
          <w:b/>
          <w:bCs/>
          <w:i/>
          <w:iCs/>
          <w:sz w:val="24"/>
          <w:szCs w:val="24"/>
          <w:highlight w:val="green"/>
        </w:rPr>
        <w:t>.</w:t>
      </w:r>
    </w:p>
    <w:p w:rsidR="00886793" w:rsidRDefault="00886793" w:rsidP="00886793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F26DA1" w:rsidRDefault="00F26DA1" w:rsidP="00886793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A65397" w:rsidRDefault="00A65397" w:rsidP="00886793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7C5B5F" w:rsidRDefault="007C5B5F" w:rsidP="00886793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A65397" w:rsidRPr="00886793" w:rsidRDefault="00A65397" w:rsidP="00886793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93266B" w:rsidRDefault="0093266B" w:rsidP="0093266B">
      <w:pPr>
        <w:tabs>
          <w:tab w:val="left" w:pos="993"/>
        </w:tabs>
        <w:rPr>
          <w:b/>
          <w:bCs/>
          <w:sz w:val="26"/>
          <w:szCs w:val="26"/>
        </w:rPr>
      </w:pPr>
    </w:p>
    <w:p w:rsidR="0093266B" w:rsidRDefault="0093266B" w:rsidP="0093266B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ЗАКЛЮЧЕНИЕ</w:t>
      </w:r>
    </w:p>
    <w:p w:rsidR="006153F2" w:rsidRPr="00553ACF" w:rsidRDefault="006153F2" w:rsidP="006153F2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  <w:r w:rsidRPr="006153F2">
        <w:rPr>
          <w:b/>
          <w:bCs/>
          <w:sz w:val="26"/>
          <w:szCs w:val="26"/>
        </w:rPr>
        <w:t xml:space="preserve">Модели </w:t>
      </w:r>
      <w:r>
        <w:rPr>
          <w:b/>
          <w:bCs/>
          <w:sz w:val="26"/>
          <w:szCs w:val="26"/>
        </w:rPr>
        <w:t>_____</w:t>
      </w:r>
      <w:r w:rsidRPr="006153F2">
        <w:rPr>
          <w:b/>
          <w:bCs/>
          <w:sz w:val="26"/>
          <w:szCs w:val="26"/>
        </w:rPr>
        <w:t xml:space="preserve"> месторождения</w:t>
      </w:r>
      <w:r w:rsidR="00553ACF">
        <w:rPr>
          <w:b/>
          <w:bCs/>
          <w:sz w:val="26"/>
          <w:szCs w:val="26"/>
        </w:rPr>
        <w:t>,</w:t>
      </w:r>
      <w:r w:rsidRPr="006153F2">
        <w:rPr>
          <w:b/>
          <w:bCs/>
          <w:sz w:val="26"/>
          <w:szCs w:val="26"/>
        </w:rPr>
        <w:t xml:space="preserve"> </w:t>
      </w:r>
      <w:r w:rsidR="00553ACF" w:rsidRPr="00553ACF">
        <w:rPr>
          <w:b/>
          <w:bCs/>
          <w:sz w:val="26"/>
          <w:szCs w:val="26"/>
        </w:rPr>
        <w:t xml:space="preserve">представленные в документах и материалах «название </w:t>
      </w:r>
      <w:r w:rsidR="00933D77">
        <w:rPr>
          <w:b/>
          <w:bCs/>
          <w:sz w:val="26"/>
          <w:szCs w:val="26"/>
        </w:rPr>
        <w:t>отчета» по состоянию на 01.01.2022_</w:t>
      </w:r>
      <w:r w:rsidR="00553ACF" w:rsidRPr="00553ACF">
        <w:rPr>
          <w:b/>
          <w:bCs/>
          <w:sz w:val="26"/>
          <w:szCs w:val="26"/>
        </w:rPr>
        <w:t xml:space="preserve"> </w:t>
      </w:r>
      <w:r w:rsidR="00FB44AB" w:rsidRPr="00FB44AB">
        <w:rPr>
          <w:b/>
          <w:bCs/>
          <w:color w:val="FF0000"/>
          <w:sz w:val="26"/>
          <w:szCs w:val="26"/>
        </w:rPr>
        <w:t>учитывают / не учитывают</w:t>
      </w:r>
      <w:r w:rsidR="00FB44AB">
        <w:rPr>
          <w:b/>
          <w:bCs/>
          <w:sz w:val="26"/>
          <w:szCs w:val="26"/>
        </w:rPr>
        <w:t xml:space="preserve"> основные геолого-физические и технологические факторы и </w:t>
      </w:r>
      <w:r w:rsidRPr="006153F2">
        <w:rPr>
          <w:b/>
          <w:bCs/>
          <w:color w:val="FF0000"/>
          <w:sz w:val="26"/>
          <w:szCs w:val="26"/>
        </w:rPr>
        <w:t>могут / не могут</w:t>
      </w:r>
      <w:r w:rsidRPr="006153F2">
        <w:rPr>
          <w:b/>
          <w:bCs/>
          <w:sz w:val="26"/>
          <w:szCs w:val="26"/>
        </w:rPr>
        <w:t xml:space="preserve"> быть использованы для прогноза основных технологических показателей разработки, обоснования </w:t>
      </w:r>
      <w:del w:id="13" w:author="Смирнов А.Ю." w:date="2022-09-21T15:04:00Z">
        <w:r w:rsidRPr="006153F2" w:rsidDel="004528A1">
          <w:rPr>
            <w:b/>
            <w:bCs/>
            <w:sz w:val="26"/>
            <w:szCs w:val="26"/>
          </w:rPr>
          <w:delText xml:space="preserve">КИН </w:delText>
        </w:r>
      </w:del>
      <w:ins w:id="14" w:author="Смирнов А.Ю." w:date="2022-09-21T15:04:00Z">
        <w:r w:rsidR="004528A1">
          <w:rPr>
            <w:b/>
            <w:bCs/>
            <w:sz w:val="26"/>
            <w:szCs w:val="26"/>
          </w:rPr>
          <w:t>коэффициентов извлечения УВС</w:t>
        </w:r>
        <w:r w:rsidR="004528A1" w:rsidRPr="006153F2">
          <w:rPr>
            <w:b/>
            <w:bCs/>
            <w:sz w:val="26"/>
            <w:szCs w:val="26"/>
          </w:rPr>
          <w:t xml:space="preserve"> </w:t>
        </w:r>
      </w:ins>
      <w:r w:rsidRPr="006153F2">
        <w:rPr>
          <w:b/>
          <w:bCs/>
          <w:sz w:val="26"/>
          <w:szCs w:val="26"/>
        </w:rPr>
        <w:t>и пла</w:t>
      </w:r>
      <w:r w:rsidR="00553ACF">
        <w:rPr>
          <w:b/>
          <w:bCs/>
          <w:sz w:val="26"/>
          <w:szCs w:val="26"/>
        </w:rPr>
        <w:t>нирования ГТМ на перспективу.  </w:t>
      </w:r>
      <w:r w:rsidR="002B54AE">
        <w:rPr>
          <w:b/>
          <w:bCs/>
          <w:sz w:val="26"/>
          <w:szCs w:val="26"/>
        </w:rPr>
        <w:t>И</w:t>
      </w:r>
      <w:r w:rsidR="00553ACF">
        <w:rPr>
          <w:b/>
          <w:bCs/>
          <w:sz w:val="26"/>
          <w:szCs w:val="26"/>
        </w:rPr>
        <w:t xml:space="preserve">звлекаемые запасы и </w:t>
      </w:r>
      <w:r w:rsidR="002B54AE">
        <w:rPr>
          <w:b/>
          <w:bCs/>
          <w:sz w:val="26"/>
          <w:szCs w:val="26"/>
        </w:rPr>
        <w:t xml:space="preserve">прогнозные </w:t>
      </w:r>
      <w:r w:rsidR="00553ACF">
        <w:rPr>
          <w:b/>
          <w:bCs/>
          <w:sz w:val="26"/>
          <w:szCs w:val="26"/>
        </w:rPr>
        <w:t xml:space="preserve">показатели </w:t>
      </w:r>
      <w:r w:rsidR="002B54AE">
        <w:rPr>
          <w:b/>
          <w:bCs/>
          <w:sz w:val="26"/>
          <w:szCs w:val="26"/>
        </w:rPr>
        <w:t xml:space="preserve">по всем вариантам </w:t>
      </w:r>
      <w:r w:rsidR="00FC2D02">
        <w:rPr>
          <w:b/>
          <w:bCs/>
          <w:sz w:val="26"/>
          <w:szCs w:val="26"/>
        </w:rPr>
        <w:t xml:space="preserve">и объектам разработки </w:t>
      </w:r>
      <w:r w:rsidR="002B54AE" w:rsidRPr="00783303">
        <w:rPr>
          <w:b/>
          <w:bCs/>
          <w:color w:val="FF0000"/>
          <w:sz w:val="26"/>
          <w:szCs w:val="26"/>
        </w:rPr>
        <w:t>соответствуют / не соответствуют / соответствуют</w:t>
      </w:r>
      <w:r w:rsidR="002B54AE">
        <w:rPr>
          <w:b/>
          <w:bCs/>
          <w:sz w:val="26"/>
          <w:szCs w:val="26"/>
        </w:rPr>
        <w:t xml:space="preserve"> </w:t>
      </w:r>
      <w:r w:rsidR="00FC2D02" w:rsidRPr="00FC2D02">
        <w:rPr>
          <w:b/>
          <w:bCs/>
          <w:color w:val="FF0000"/>
          <w:sz w:val="26"/>
          <w:szCs w:val="26"/>
        </w:rPr>
        <w:t xml:space="preserve">с незначительными отклонениями </w:t>
      </w:r>
      <w:r w:rsidR="00553ACF">
        <w:rPr>
          <w:b/>
          <w:bCs/>
          <w:sz w:val="26"/>
          <w:szCs w:val="26"/>
        </w:rPr>
        <w:t>рассчитан</w:t>
      </w:r>
      <w:r w:rsidR="002B54AE">
        <w:rPr>
          <w:b/>
          <w:bCs/>
          <w:sz w:val="26"/>
          <w:szCs w:val="26"/>
        </w:rPr>
        <w:t>н</w:t>
      </w:r>
      <w:r w:rsidR="00553ACF">
        <w:rPr>
          <w:b/>
          <w:bCs/>
          <w:sz w:val="26"/>
          <w:szCs w:val="26"/>
        </w:rPr>
        <w:t>ы</w:t>
      </w:r>
      <w:r w:rsidR="002B54AE">
        <w:rPr>
          <w:b/>
          <w:bCs/>
          <w:sz w:val="26"/>
          <w:szCs w:val="26"/>
        </w:rPr>
        <w:t>м</w:t>
      </w:r>
      <w:r w:rsidR="00553ACF">
        <w:rPr>
          <w:b/>
          <w:bCs/>
          <w:sz w:val="26"/>
          <w:szCs w:val="26"/>
        </w:rPr>
        <w:t xml:space="preserve"> </w:t>
      </w:r>
      <w:r w:rsidR="002B54AE">
        <w:rPr>
          <w:b/>
          <w:bCs/>
          <w:sz w:val="26"/>
          <w:szCs w:val="26"/>
        </w:rPr>
        <w:t>на ГДМ</w:t>
      </w:r>
      <w:r w:rsidR="00553ACF">
        <w:rPr>
          <w:b/>
          <w:bCs/>
          <w:sz w:val="26"/>
          <w:szCs w:val="26"/>
        </w:rPr>
        <w:t>.</w:t>
      </w:r>
    </w:p>
    <w:p w:rsidR="0093266B" w:rsidRDefault="0093266B" w:rsidP="0093266B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</w:p>
    <w:p w:rsidR="0093266B" w:rsidRDefault="0093266B" w:rsidP="0093266B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Если </w:t>
      </w:r>
      <w:r w:rsidR="00D223AC">
        <w:rPr>
          <w:b/>
          <w:bCs/>
          <w:sz w:val="26"/>
          <w:szCs w:val="26"/>
        </w:rPr>
        <w:t>модель непригодна для использования и</w:t>
      </w:r>
      <w:r w:rsidR="00783303">
        <w:rPr>
          <w:b/>
          <w:bCs/>
          <w:sz w:val="26"/>
          <w:szCs w:val="26"/>
        </w:rPr>
        <w:t xml:space="preserve">ли извлекаемые </w:t>
      </w:r>
      <w:r>
        <w:rPr>
          <w:b/>
          <w:bCs/>
          <w:sz w:val="26"/>
          <w:szCs w:val="26"/>
        </w:rPr>
        <w:t xml:space="preserve">запасы </w:t>
      </w:r>
      <w:r w:rsidR="00783303">
        <w:rPr>
          <w:b/>
          <w:bCs/>
          <w:sz w:val="26"/>
          <w:szCs w:val="26"/>
        </w:rPr>
        <w:t xml:space="preserve">и коэффициенты извлечения </w:t>
      </w:r>
      <w:r>
        <w:rPr>
          <w:b/>
          <w:bCs/>
          <w:sz w:val="26"/>
          <w:szCs w:val="26"/>
        </w:rPr>
        <w:t xml:space="preserve">не обоснованы, то обязательно указать почему. </w:t>
      </w:r>
    </w:p>
    <w:p w:rsidR="0093266B" w:rsidRDefault="0093266B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93266B" w:rsidRDefault="0093266B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ab/>
        <w:t xml:space="preserve">Представленный на государственную экспертизу отчет по содержанию не соответствует </w:t>
      </w:r>
      <w:r w:rsidR="00770F24">
        <w:rPr>
          <w:bCs/>
          <w:sz w:val="26"/>
          <w:szCs w:val="26"/>
        </w:rPr>
        <w:t xml:space="preserve">требованиям </w:t>
      </w:r>
      <w:r w:rsidRPr="0031382F">
        <w:rPr>
          <w:bCs/>
          <w:sz w:val="26"/>
          <w:szCs w:val="26"/>
        </w:rPr>
        <w:t>«Правил подготовки технических документов разработки месторождений углеводородного сырья», утвержденны</w:t>
      </w:r>
      <w:r w:rsidR="002358BA">
        <w:rPr>
          <w:bCs/>
          <w:sz w:val="26"/>
          <w:szCs w:val="26"/>
        </w:rPr>
        <w:t>м</w:t>
      </w:r>
      <w:r w:rsidRPr="0031382F">
        <w:rPr>
          <w:bCs/>
          <w:sz w:val="26"/>
          <w:szCs w:val="26"/>
        </w:rPr>
        <w:t xml:space="preserve"> приказом Минприроды России от 20.09.2019г. №639 (с дополнениями и изменениями). </w:t>
      </w:r>
    </w:p>
    <w:p w:rsidR="009D2513" w:rsidRDefault="006153F2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6153F2">
        <w:rPr>
          <w:bCs/>
          <w:sz w:val="26"/>
          <w:szCs w:val="26"/>
        </w:rPr>
        <w:t xml:space="preserve">редставленные гидродинамические модели </w:t>
      </w:r>
      <w:r w:rsidR="00D223AC">
        <w:rPr>
          <w:bCs/>
          <w:sz w:val="26"/>
          <w:szCs w:val="26"/>
        </w:rPr>
        <w:t xml:space="preserve">залежей / </w:t>
      </w:r>
      <w:r w:rsidRPr="006153F2">
        <w:rPr>
          <w:bCs/>
          <w:sz w:val="26"/>
          <w:szCs w:val="26"/>
        </w:rPr>
        <w:t>пластов</w:t>
      </w:r>
      <w:r w:rsidR="00D223AC">
        <w:rPr>
          <w:bCs/>
          <w:sz w:val="26"/>
          <w:szCs w:val="26"/>
        </w:rPr>
        <w:t xml:space="preserve"> / объектов</w:t>
      </w:r>
      <w:r w:rsidRPr="006153F2">
        <w:rPr>
          <w:bCs/>
          <w:sz w:val="26"/>
          <w:szCs w:val="26"/>
        </w:rPr>
        <w:t xml:space="preserve"> </w:t>
      </w:r>
      <w:r w:rsidR="002358BA">
        <w:rPr>
          <w:bCs/>
          <w:sz w:val="26"/>
          <w:szCs w:val="26"/>
        </w:rPr>
        <w:t>Иван</w:t>
      </w:r>
      <w:r w:rsidR="0021695A">
        <w:rPr>
          <w:bCs/>
          <w:sz w:val="26"/>
          <w:szCs w:val="26"/>
        </w:rPr>
        <w:t>ов</w:t>
      </w:r>
      <w:r w:rsidR="002358BA">
        <w:rPr>
          <w:bCs/>
          <w:sz w:val="26"/>
          <w:szCs w:val="26"/>
        </w:rPr>
        <w:t>ского</w:t>
      </w:r>
      <w:r w:rsidRPr="006153F2">
        <w:rPr>
          <w:bCs/>
          <w:sz w:val="26"/>
          <w:szCs w:val="26"/>
        </w:rPr>
        <w:t xml:space="preserve"> газонефтяного месторождения не соответствуют требованиям «Временного регламента оценки качества и приемки трехмерных цифровых геолого-гидродинамических моделей, представляемых пользователями недр в составе технических проектов разработки месторождений углеводородного сырья на рассмотрение ЦКР Роснедр по УВС»</w:t>
      </w:r>
      <w:r w:rsidR="009D2513">
        <w:rPr>
          <w:bCs/>
          <w:sz w:val="26"/>
          <w:szCs w:val="26"/>
        </w:rPr>
        <w:t>:</w:t>
      </w:r>
    </w:p>
    <w:p w:rsidR="009D2513" w:rsidRDefault="009D251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выявление залежей, по которым не созданы трехмерные цифровые геолого-гидродинамические модели (ГГДМ);</w:t>
      </w:r>
    </w:p>
    <w:p w:rsidR="009D2513" w:rsidRDefault="009D251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несоответствие запасов УВС и подсчетных параметров в представленных трехмерных цифровых ГГДМ запасам УВС и / или подсчетным параметрам, числящимся на государственном балансе или прошедшим государственную экспертизу в текущем году (с учетом допустимых отклонений);</w:t>
      </w:r>
    </w:p>
    <w:p w:rsidR="009D2513" w:rsidRDefault="009D251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несоответствие расчетных показателей разработки фактическим (с учетом допустимых отклонений);</w:t>
      </w:r>
    </w:p>
    <w:p w:rsidR="009D2513" w:rsidRDefault="009D251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необоснованное применение локальных модификаций;</w:t>
      </w:r>
    </w:p>
    <w:p w:rsidR="009D2513" w:rsidRDefault="009D251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необоснованное применение несоседних соединений</w:t>
      </w:r>
      <w:r w:rsidR="00D223AC">
        <w:rPr>
          <w:bCs/>
          <w:sz w:val="26"/>
          <w:szCs w:val="26"/>
        </w:rPr>
        <w:t>;</w:t>
      </w:r>
    </w:p>
    <w:p w:rsidR="00D223AC" w:rsidRDefault="00D223AC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несоответствие результатов расчета прогнозных показателей разработки, полученных с помощью представленных трехмерных цифровых ГГДМ, д</w:t>
      </w:r>
      <w:r w:rsidR="00A64F5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нным, приведенным в отчете по всем вариантам (не только по рекомендуемому). Корректировка прогнозных показателей разработки по сравнению с полученными с помощью представленных трехмерных цифровых ГГДМ не допускается.</w:t>
      </w:r>
    </w:p>
    <w:p w:rsidR="0093266B" w:rsidRDefault="0093266B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ab/>
        <w:t xml:space="preserve">В отчете присутствует множество технических ошибок и разночтений между таблицами и текстом, отсутствует полный набор регламентах таблиц. Оценить </w:t>
      </w:r>
      <w:r w:rsidR="006153F2">
        <w:rPr>
          <w:bCs/>
          <w:sz w:val="26"/>
          <w:szCs w:val="26"/>
        </w:rPr>
        <w:t xml:space="preserve">качество построения и адаптации моделей по </w:t>
      </w:r>
      <w:r w:rsidRPr="0031382F">
        <w:rPr>
          <w:bCs/>
          <w:sz w:val="26"/>
          <w:szCs w:val="26"/>
        </w:rPr>
        <w:t>представленной в отчете информации невозможно, соответственно принять решение об обоснованности проектных решений и извлекаемых запасов также невозможно.</w:t>
      </w:r>
    </w:p>
    <w:p w:rsidR="0034554E" w:rsidRPr="00222B98" w:rsidRDefault="0034554E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Сделать вывод об обоснованности извлекаемых запасов и КИН не представляется возможным, так как прогнозные расчеты на моделях представлены только по рекомендуемым вариантам.</w:t>
      </w:r>
    </w:p>
    <w:p w:rsidR="006153F2" w:rsidRDefault="006153F2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6153F2">
        <w:rPr>
          <w:bCs/>
          <w:sz w:val="26"/>
          <w:szCs w:val="26"/>
        </w:rPr>
        <w:lastRenderedPageBreak/>
        <w:t>На экспертизу представлены раздельные гидродинамические модели по каждому эксплуатационному объекту, что не позволяет оценить качество адаптации истории разработки по скважинам совместно эксплуатирующим два объекта разработки.</w:t>
      </w:r>
    </w:p>
    <w:p w:rsidR="00783303" w:rsidRPr="00783303" w:rsidRDefault="0078330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783303">
        <w:rPr>
          <w:bCs/>
          <w:sz w:val="26"/>
          <w:szCs w:val="26"/>
        </w:rPr>
        <w:t xml:space="preserve">На экспертизу передан не полный комплект моделей, отсутствуют модели по объектам АВ и АЕ. </w:t>
      </w:r>
    </w:p>
    <w:p w:rsidR="00783303" w:rsidRPr="00783303" w:rsidRDefault="0078330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783303">
        <w:rPr>
          <w:bCs/>
          <w:sz w:val="26"/>
          <w:szCs w:val="26"/>
        </w:rPr>
        <w:t>В представленных материалах отсутствуют прогнозные расчеты по вариантам 3 и 4 по объекту АВ.</w:t>
      </w:r>
    </w:p>
    <w:p w:rsidR="00783303" w:rsidRPr="00783303" w:rsidRDefault="00783303" w:rsidP="0093266B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783303">
        <w:rPr>
          <w:bCs/>
          <w:sz w:val="26"/>
          <w:szCs w:val="26"/>
        </w:rPr>
        <w:t>Показатели разработки по вариантам 2 и 4 по объекту АВ не соответствуют представленным в отчете.</w:t>
      </w:r>
    </w:p>
    <w:p w:rsidR="0093266B" w:rsidRDefault="0093266B" w:rsidP="0093266B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</w:p>
    <w:p w:rsidR="0093266B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Недропользователю рекомендуется:</w:t>
      </w:r>
    </w:p>
    <w:p w:rsidR="0093266B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</w:p>
    <w:p w:rsidR="0093266B" w:rsidRPr="0031382F" w:rsidRDefault="0093266B" w:rsidP="00A65397">
      <w:pPr>
        <w:pStyle w:val="a8"/>
        <w:numPr>
          <w:ilvl w:val="0"/>
          <w:numId w:val="12"/>
        </w:numPr>
        <w:tabs>
          <w:tab w:val="left" w:pos="1276"/>
          <w:tab w:val="left" w:pos="1418"/>
        </w:tabs>
        <w:ind w:firstLine="273"/>
        <w:jc w:val="both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</w:rPr>
        <w:t>Представить дополнительные материалы</w:t>
      </w:r>
      <w:r w:rsidR="00A6539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31382F">
        <w:rPr>
          <w:b/>
          <w:bCs/>
          <w:color w:val="FF0000"/>
          <w:sz w:val="26"/>
          <w:szCs w:val="26"/>
        </w:rPr>
        <w:t>указать какие</w:t>
      </w:r>
      <w:r w:rsidRPr="00222B98">
        <w:rPr>
          <w:b/>
          <w:bCs/>
          <w:color w:val="FF0000"/>
          <w:sz w:val="26"/>
          <w:szCs w:val="26"/>
        </w:rPr>
        <w:t xml:space="preserve"> </w:t>
      </w:r>
    </w:p>
    <w:p w:rsidR="0093266B" w:rsidRPr="0031382F" w:rsidRDefault="0093266B" w:rsidP="0093266B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Например, </w:t>
      </w:r>
    </w:p>
    <w:p w:rsidR="009F7374" w:rsidRDefault="009F7374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Представить на экспертизу модели по объектам АВ и А3.</w:t>
      </w:r>
    </w:p>
    <w:p w:rsidR="0034554E" w:rsidRPr="0034554E" w:rsidRDefault="009F7374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4554E">
        <w:rPr>
          <w:bCs/>
          <w:sz w:val="26"/>
          <w:szCs w:val="26"/>
        </w:rPr>
        <w:t xml:space="preserve">По </w:t>
      </w:r>
      <w:r w:rsidR="0034554E" w:rsidRPr="0034554E">
        <w:rPr>
          <w:bCs/>
          <w:sz w:val="26"/>
          <w:szCs w:val="26"/>
        </w:rPr>
        <w:t xml:space="preserve">всем </w:t>
      </w:r>
      <w:r w:rsidRPr="0034554E">
        <w:rPr>
          <w:bCs/>
          <w:sz w:val="26"/>
          <w:szCs w:val="26"/>
        </w:rPr>
        <w:t>объект</w:t>
      </w:r>
      <w:r w:rsidR="0034554E" w:rsidRPr="0034554E">
        <w:rPr>
          <w:bCs/>
          <w:sz w:val="26"/>
          <w:szCs w:val="26"/>
        </w:rPr>
        <w:t xml:space="preserve">ам </w:t>
      </w:r>
      <w:r w:rsidRPr="0034554E">
        <w:rPr>
          <w:bCs/>
          <w:sz w:val="26"/>
          <w:szCs w:val="26"/>
        </w:rPr>
        <w:t xml:space="preserve">представить </w:t>
      </w:r>
      <w:r w:rsidR="0034554E" w:rsidRPr="0034554E">
        <w:rPr>
          <w:bCs/>
          <w:sz w:val="26"/>
          <w:szCs w:val="26"/>
        </w:rPr>
        <w:t>расчет по всем вариантам разработки, так как в представленных материалах представлены только расчет адаптации к истории разработки и расчет рекомендуемого варианта на прогнозный период.</w:t>
      </w:r>
    </w:p>
    <w:p w:rsidR="00153FF2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Представить </w:t>
      </w:r>
      <w:r w:rsidR="00153FF2">
        <w:rPr>
          <w:bCs/>
          <w:sz w:val="26"/>
          <w:szCs w:val="26"/>
        </w:rPr>
        <w:t xml:space="preserve">материалы, демонстрирующие качество ремасштабирования (гистограммы, </w:t>
      </w:r>
      <w:r w:rsidR="00E86BED">
        <w:rPr>
          <w:bCs/>
          <w:sz w:val="26"/>
          <w:szCs w:val="26"/>
        </w:rPr>
        <w:t>геолого-статистические разрезы</w:t>
      </w:r>
      <w:r w:rsidR="00153FF2">
        <w:rPr>
          <w:bCs/>
          <w:sz w:val="26"/>
          <w:szCs w:val="26"/>
        </w:rPr>
        <w:t>)</w:t>
      </w:r>
    </w:p>
    <w:p w:rsidR="00770F24" w:rsidRDefault="00770F24" w:rsidP="00770F2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770F24">
        <w:rPr>
          <w:bCs/>
          <w:sz w:val="26"/>
          <w:szCs w:val="26"/>
        </w:rPr>
        <w:t xml:space="preserve">В </w:t>
      </w:r>
      <w:bookmarkStart w:id="15" w:name="_GoBack"/>
      <w:r w:rsidRPr="00770F24">
        <w:rPr>
          <w:bCs/>
          <w:sz w:val="26"/>
          <w:szCs w:val="26"/>
        </w:rPr>
        <w:t xml:space="preserve">графических приложениях </w:t>
      </w:r>
      <w:bookmarkEnd w:id="15"/>
      <w:r w:rsidRPr="00770F24">
        <w:rPr>
          <w:bCs/>
          <w:sz w:val="26"/>
          <w:szCs w:val="26"/>
        </w:rPr>
        <w:t>представить карты подвижных</w:t>
      </w:r>
      <w:r>
        <w:rPr>
          <w:bCs/>
          <w:sz w:val="26"/>
          <w:szCs w:val="26"/>
        </w:rPr>
        <w:t xml:space="preserve"> </w:t>
      </w:r>
      <w:r w:rsidRPr="00770F24">
        <w:rPr>
          <w:bCs/>
          <w:sz w:val="26"/>
          <w:szCs w:val="26"/>
        </w:rPr>
        <w:t>запасов УВС на начало разработки, на дату подготовки ПТД и на конец</w:t>
      </w:r>
      <w:r>
        <w:rPr>
          <w:bCs/>
          <w:sz w:val="26"/>
          <w:szCs w:val="26"/>
        </w:rPr>
        <w:t xml:space="preserve"> </w:t>
      </w:r>
      <w:r w:rsidRPr="00770F24">
        <w:rPr>
          <w:bCs/>
          <w:sz w:val="26"/>
          <w:szCs w:val="26"/>
        </w:rPr>
        <w:t xml:space="preserve">разработки по всем вариантам </w:t>
      </w:r>
      <w:r w:rsidRPr="005F3DFD">
        <w:rPr>
          <w:bCs/>
          <w:sz w:val="26"/>
          <w:szCs w:val="26"/>
          <w:u w:val="single"/>
        </w:rPr>
        <w:t>с единой шкалой</w:t>
      </w:r>
      <w:r w:rsidRPr="00770F24">
        <w:rPr>
          <w:bCs/>
          <w:sz w:val="26"/>
          <w:szCs w:val="26"/>
        </w:rPr>
        <w:t xml:space="preserve"> для каждого объекта</w:t>
      </w:r>
      <w:r>
        <w:rPr>
          <w:bCs/>
          <w:sz w:val="26"/>
          <w:szCs w:val="26"/>
        </w:rPr>
        <w:t xml:space="preserve"> р</w:t>
      </w:r>
      <w:r w:rsidRPr="00770F24">
        <w:rPr>
          <w:bCs/>
          <w:sz w:val="26"/>
          <w:szCs w:val="26"/>
        </w:rPr>
        <w:t>азработки или залежи согласно пункта 6.9.2 Правил подготовки технических</w:t>
      </w:r>
      <w:r>
        <w:rPr>
          <w:bCs/>
          <w:sz w:val="26"/>
          <w:szCs w:val="26"/>
        </w:rPr>
        <w:t xml:space="preserve"> </w:t>
      </w:r>
      <w:r w:rsidRPr="00770F24">
        <w:rPr>
          <w:bCs/>
          <w:sz w:val="26"/>
          <w:szCs w:val="26"/>
        </w:rPr>
        <w:t>проектов разработки.</w:t>
      </w:r>
    </w:p>
    <w:p w:rsidR="009F7374" w:rsidRDefault="009F7374" w:rsidP="009F737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9F7374">
        <w:rPr>
          <w:bCs/>
          <w:sz w:val="26"/>
          <w:szCs w:val="26"/>
        </w:rPr>
        <w:t xml:space="preserve">Необходимо привести </w:t>
      </w:r>
      <w:r>
        <w:rPr>
          <w:bCs/>
          <w:sz w:val="26"/>
          <w:szCs w:val="26"/>
        </w:rPr>
        <w:t xml:space="preserve">в отчете </w:t>
      </w:r>
      <w:r w:rsidRPr="009F7374">
        <w:rPr>
          <w:bCs/>
          <w:sz w:val="26"/>
          <w:szCs w:val="26"/>
        </w:rPr>
        <w:t>сопоставление средних значений</w:t>
      </w:r>
      <w:r>
        <w:rPr>
          <w:bCs/>
          <w:sz w:val="26"/>
          <w:szCs w:val="26"/>
        </w:rPr>
        <w:t xml:space="preserve"> </w:t>
      </w:r>
      <w:r w:rsidRPr="009F7374">
        <w:rPr>
          <w:bCs/>
          <w:sz w:val="26"/>
          <w:szCs w:val="26"/>
        </w:rPr>
        <w:t>абсолютной проницаемости в ГДМ и принятых при проектировании по всем объектам</w:t>
      </w:r>
      <w:r>
        <w:rPr>
          <w:bCs/>
          <w:sz w:val="26"/>
          <w:szCs w:val="26"/>
        </w:rPr>
        <w:t>.</w:t>
      </w:r>
    </w:p>
    <w:p w:rsidR="009F7374" w:rsidRDefault="009F7374" w:rsidP="009F737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A11D34">
        <w:rPr>
          <w:bCs/>
          <w:sz w:val="26"/>
          <w:szCs w:val="26"/>
        </w:rPr>
        <w:t>Необходимо представить диаграммы ОФП для месторождений аналогов</w:t>
      </w:r>
      <w:r>
        <w:rPr>
          <w:bCs/>
          <w:sz w:val="26"/>
          <w:szCs w:val="26"/>
        </w:rPr>
        <w:t xml:space="preserve"> для пласта АВ</w:t>
      </w:r>
      <w:r w:rsidRPr="00A11D34">
        <w:rPr>
          <w:bCs/>
          <w:sz w:val="26"/>
          <w:szCs w:val="26"/>
        </w:rPr>
        <w:t>.</w:t>
      </w:r>
      <w:r w:rsidRPr="00222B98">
        <w:rPr>
          <w:bCs/>
          <w:sz w:val="26"/>
          <w:szCs w:val="26"/>
        </w:rPr>
        <w:t xml:space="preserve"> </w:t>
      </w:r>
    </w:p>
    <w:p w:rsidR="0093266B" w:rsidRPr="0031382F" w:rsidRDefault="0093266B" w:rsidP="0093266B">
      <w:pPr>
        <w:tabs>
          <w:tab w:val="left" w:pos="1276"/>
          <w:tab w:val="left" w:pos="1418"/>
        </w:tabs>
        <w:ind w:left="993"/>
        <w:jc w:val="both"/>
        <w:rPr>
          <w:b/>
          <w:bCs/>
          <w:sz w:val="26"/>
          <w:szCs w:val="26"/>
        </w:rPr>
      </w:pPr>
    </w:p>
    <w:p w:rsidR="0093266B" w:rsidRPr="0031382F" w:rsidRDefault="0093266B" w:rsidP="00A65397">
      <w:pPr>
        <w:pStyle w:val="a8"/>
        <w:numPr>
          <w:ilvl w:val="0"/>
          <w:numId w:val="12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  <w:lang w:val="x-none"/>
        </w:rPr>
      </w:pPr>
      <w:r w:rsidRPr="00222B98">
        <w:rPr>
          <w:b/>
          <w:bCs/>
          <w:sz w:val="26"/>
          <w:szCs w:val="26"/>
        </w:rPr>
        <w:t>Внести изменения в отчет в части</w:t>
      </w:r>
      <w:r w:rsidR="00A65397">
        <w:rPr>
          <w:b/>
          <w:bCs/>
          <w:sz w:val="26"/>
          <w:szCs w:val="26"/>
        </w:rPr>
        <w:t>:</w:t>
      </w:r>
      <w:r w:rsidRPr="00222B98">
        <w:rPr>
          <w:b/>
          <w:bCs/>
          <w:sz w:val="26"/>
          <w:szCs w:val="26"/>
        </w:rPr>
        <w:t xml:space="preserve"> </w:t>
      </w:r>
      <w:r w:rsidRPr="00222B98">
        <w:rPr>
          <w:b/>
          <w:bCs/>
          <w:color w:val="FF0000"/>
          <w:sz w:val="26"/>
          <w:szCs w:val="26"/>
        </w:rPr>
        <w:t>приводятся замечания</w:t>
      </w:r>
      <w:r>
        <w:rPr>
          <w:b/>
          <w:bCs/>
          <w:color w:val="FF0000"/>
          <w:sz w:val="26"/>
          <w:szCs w:val="26"/>
        </w:rPr>
        <w:t xml:space="preserve"> принципиального характера</w:t>
      </w:r>
      <w:r w:rsidRPr="00222B98">
        <w:rPr>
          <w:b/>
          <w:bCs/>
          <w:color w:val="FF0000"/>
          <w:sz w:val="26"/>
          <w:szCs w:val="26"/>
        </w:rPr>
        <w:t xml:space="preserve"> </w:t>
      </w:r>
    </w:p>
    <w:p w:rsidR="0093266B" w:rsidRPr="00222B98" w:rsidRDefault="0093266B" w:rsidP="0093266B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  <w:lang w:val="x-none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93266B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Отчет по форме и содержанию привести в полное соответствие с «Правилами подготовки технических документов разработки месторождений углеводородного сырья»</w:t>
      </w:r>
      <w:r>
        <w:rPr>
          <w:bCs/>
          <w:sz w:val="26"/>
          <w:szCs w:val="26"/>
        </w:rPr>
        <w:t>.</w:t>
      </w:r>
    </w:p>
    <w:p w:rsidR="00E2438B" w:rsidRDefault="00E2438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E2438B">
        <w:rPr>
          <w:bCs/>
          <w:sz w:val="26"/>
          <w:szCs w:val="26"/>
        </w:rPr>
        <w:t>По объекту P1 технологические показатели разработки, представленные к утверждению по рекомендуемому варианту, совпадают с расчетными в гидродинамической модели до 2026 года, затем отмечается отличие в объемах добычи жидкости и закачки. Кроме того, по объекту P1</w:t>
      </w:r>
      <w:r w:rsidR="009F7374">
        <w:rPr>
          <w:bCs/>
          <w:sz w:val="26"/>
          <w:szCs w:val="26"/>
        </w:rPr>
        <w:t xml:space="preserve"> </w:t>
      </w:r>
      <w:r w:rsidRPr="00E2438B">
        <w:rPr>
          <w:bCs/>
          <w:sz w:val="26"/>
          <w:szCs w:val="26"/>
        </w:rPr>
        <w:t>моделируется закачка полимера. В описании вариантов в отчете об этом ничего не сказано, экономические расчеты проведены без учета стоимости полимерного воздействия, таким образом выбор рекомендуемого варианта по объекту P1нельзя признать обоснованным</w:t>
      </w:r>
      <w:r>
        <w:rPr>
          <w:bCs/>
          <w:sz w:val="26"/>
          <w:szCs w:val="26"/>
        </w:rPr>
        <w:t>.</w:t>
      </w:r>
    </w:p>
    <w:p w:rsidR="0093266B" w:rsidRPr="00222B98" w:rsidRDefault="00A11D34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</w:rPr>
        <w:t>Выполнить п</w:t>
      </w:r>
      <w:r w:rsidRPr="00A11D34">
        <w:rPr>
          <w:bCs/>
          <w:sz w:val="26"/>
          <w:szCs w:val="26"/>
        </w:rPr>
        <w:t xml:space="preserve">одбор аналогов </w:t>
      </w:r>
      <w:r>
        <w:rPr>
          <w:bCs/>
          <w:sz w:val="26"/>
          <w:szCs w:val="26"/>
        </w:rPr>
        <w:t xml:space="preserve">по пласту АВ </w:t>
      </w:r>
      <w:r w:rsidRPr="00A11D34">
        <w:rPr>
          <w:bCs/>
          <w:sz w:val="26"/>
          <w:szCs w:val="26"/>
        </w:rPr>
        <w:t xml:space="preserve">для создания надежного петрофизического обеспечения и достоверной оценки показателя вытеснения по критериям географической близости месторождений, одновозрастности отложений, </w:t>
      </w:r>
      <w:r w:rsidRPr="00A11D34">
        <w:rPr>
          <w:bCs/>
          <w:sz w:val="26"/>
          <w:szCs w:val="26"/>
        </w:rPr>
        <w:lastRenderedPageBreak/>
        <w:t>их литологической и структурно-генетической схожести с рассматриваемыми продуктивными пластами</w:t>
      </w:r>
      <w:r w:rsidR="0093266B" w:rsidRPr="00222B98">
        <w:rPr>
          <w:bCs/>
          <w:sz w:val="26"/>
          <w:szCs w:val="26"/>
        </w:rPr>
        <w:t xml:space="preserve">. </w:t>
      </w:r>
    </w:p>
    <w:p w:rsidR="00F80408" w:rsidRDefault="00F80408" w:rsidP="00F80408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F80408">
        <w:rPr>
          <w:bCs/>
          <w:sz w:val="26"/>
          <w:szCs w:val="26"/>
        </w:rPr>
        <w:t>По всем моделям, за исключением модели пласта 1,</w:t>
      </w:r>
      <w:r>
        <w:rPr>
          <w:bCs/>
          <w:sz w:val="26"/>
          <w:szCs w:val="26"/>
        </w:rPr>
        <w:t xml:space="preserve"> </w:t>
      </w:r>
      <w:r w:rsidRPr="00F80408">
        <w:rPr>
          <w:bCs/>
          <w:sz w:val="26"/>
          <w:szCs w:val="26"/>
        </w:rPr>
        <w:t xml:space="preserve">заданные в моделях свойства воды (вязкость, плотность, сжимаемость), а также сжимаемость породы, не соответствуют значениям, представленным в таблице 2.34 главы 2. Необходимо привести в соответствие. </w:t>
      </w:r>
    </w:p>
    <w:p w:rsidR="00A11D34" w:rsidRDefault="00394DC4" w:rsidP="00A11D3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Требуется дать пояснения по </w:t>
      </w:r>
      <w:r w:rsidR="00A11D34" w:rsidRPr="00A11D34">
        <w:rPr>
          <w:bCs/>
          <w:sz w:val="26"/>
          <w:szCs w:val="26"/>
        </w:rPr>
        <w:t>отклонени</w:t>
      </w:r>
      <w:r>
        <w:rPr>
          <w:bCs/>
          <w:sz w:val="26"/>
          <w:szCs w:val="26"/>
        </w:rPr>
        <w:t>ям</w:t>
      </w:r>
      <w:r w:rsidR="00A11D34" w:rsidRPr="00A11D34">
        <w:rPr>
          <w:bCs/>
          <w:sz w:val="26"/>
          <w:szCs w:val="26"/>
        </w:rPr>
        <w:t xml:space="preserve"> Квыт в модел</w:t>
      </w:r>
      <w:r>
        <w:rPr>
          <w:bCs/>
          <w:sz w:val="26"/>
          <w:szCs w:val="26"/>
        </w:rPr>
        <w:t>ях</w:t>
      </w:r>
      <w:r w:rsidR="00A11D34" w:rsidRPr="00A11D3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обоснованных</w:t>
      </w:r>
      <w:r w:rsidR="00A11D34" w:rsidRPr="00A11D34">
        <w:rPr>
          <w:bCs/>
          <w:sz w:val="26"/>
          <w:szCs w:val="26"/>
        </w:rPr>
        <w:t xml:space="preserve"> в отчете на 24% и 18%</w:t>
      </w:r>
      <w:r w:rsidR="00A11D34">
        <w:rPr>
          <w:bCs/>
          <w:sz w:val="26"/>
          <w:szCs w:val="26"/>
        </w:rPr>
        <w:t xml:space="preserve"> </w:t>
      </w:r>
      <w:r w:rsidR="00A11D34" w:rsidRPr="00A11D34">
        <w:rPr>
          <w:bCs/>
          <w:sz w:val="26"/>
          <w:szCs w:val="26"/>
        </w:rPr>
        <w:t>по объектам А2</w:t>
      </w:r>
      <w:r w:rsidR="00A11D34">
        <w:rPr>
          <w:bCs/>
          <w:sz w:val="26"/>
          <w:szCs w:val="26"/>
        </w:rPr>
        <w:t xml:space="preserve"> и О4</w:t>
      </w:r>
      <w:r w:rsidR="00A11D34" w:rsidRPr="00A11D34">
        <w:rPr>
          <w:bCs/>
          <w:sz w:val="26"/>
          <w:szCs w:val="26"/>
        </w:rPr>
        <w:t>.</w:t>
      </w:r>
      <w:r w:rsidR="00A11D34">
        <w:rPr>
          <w:bCs/>
          <w:sz w:val="26"/>
          <w:szCs w:val="26"/>
        </w:rPr>
        <w:t xml:space="preserve"> </w:t>
      </w:r>
      <w:r w:rsidR="00A11D34" w:rsidRPr="00A11D34">
        <w:rPr>
          <w:bCs/>
          <w:sz w:val="26"/>
          <w:szCs w:val="26"/>
        </w:rPr>
        <w:t>По данным объектам средний коэффициент проницаемости резко завышен и</w:t>
      </w:r>
      <w:r w:rsidR="00A11D34">
        <w:rPr>
          <w:bCs/>
          <w:sz w:val="26"/>
          <w:szCs w:val="26"/>
        </w:rPr>
        <w:t xml:space="preserve"> </w:t>
      </w:r>
      <w:r w:rsidR="00A11D34" w:rsidRPr="00A11D34">
        <w:rPr>
          <w:bCs/>
          <w:sz w:val="26"/>
          <w:szCs w:val="26"/>
        </w:rPr>
        <w:t>составляет 0,195 и 0,081 мкм</w:t>
      </w:r>
      <w:r w:rsidR="00A11D34" w:rsidRPr="00A11D34">
        <w:rPr>
          <w:bCs/>
          <w:sz w:val="26"/>
          <w:szCs w:val="26"/>
          <w:vertAlign w:val="superscript"/>
        </w:rPr>
        <w:t>2</w:t>
      </w:r>
      <w:r w:rsidR="00A11D34" w:rsidRPr="00A11D34">
        <w:rPr>
          <w:bCs/>
          <w:sz w:val="26"/>
          <w:szCs w:val="26"/>
        </w:rPr>
        <w:t xml:space="preserve"> по сравнению с 0,004 и 0,081 мкм</w:t>
      </w:r>
      <w:r w:rsidR="00A11D34" w:rsidRPr="00A11D34">
        <w:rPr>
          <w:bCs/>
          <w:sz w:val="26"/>
          <w:szCs w:val="26"/>
          <w:vertAlign w:val="superscript"/>
        </w:rPr>
        <w:t>2</w:t>
      </w:r>
      <w:r w:rsidR="00A11D34">
        <w:rPr>
          <w:bCs/>
          <w:sz w:val="26"/>
          <w:szCs w:val="26"/>
          <w:vertAlign w:val="superscript"/>
        </w:rPr>
        <w:t xml:space="preserve"> </w:t>
      </w:r>
      <w:r w:rsidR="00A11D34">
        <w:rPr>
          <w:bCs/>
          <w:sz w:val="26"/>
          <w:szCs w:val="26"/>
        </w:rPr>
        <w:t>(принятые для проектирования)</w:t>
      </w:r>
      <w:r>
        <w:rPr>
          <w:bCs/>
          <w:sz w:val="26"/>
          <w:szCs w:val="26"/>
        </w:rPr>
        <w:t>, что также требует обоснования</w:t>
      </w:r>
      <w:r w:rsidR="00A11D34" w:rsidRPr="00A11D34">
        <w:rPr>
          <w:bCs/>
          <w:sz w:val="26"/>
          <w:szCs w:val="26"/>
        </w:rPr>
        <w:t>.</w:t>
      </w:r>
    </w:p>
    <w:p w:rsidR="00394DC4" w:rsidRDefault="00394DC4" w:rsidP="00A11D3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94DC4">
        <w:rPr>
          <w:bCs/>
          <w:sz w:val="26"/>
          <w:szCs w:val="26"/>
        </w:rPr>
        <w:t>Прогнозные расчеты</w:t>
      </w:r>
      <w:r w:rsidR="00A64F5A">
        <w:rPr>
          <w:bCs/>
          <w:sz w:val="26"/>
          <w:szCs w:val="26"/>
        </w:rPr>
        <w:t xml:space="preserve"> по закачке воды</w:t>
      </w:r>
      <w:r w:rsidRPr="00394DC4">
        <w:rPr>
          <w:bCs/>
          <w:sz w:val="26"/>
          <w:szCs w:val="26"/>
        </w:rPr>
        <w:t>, выполненные на фильтрационных моделях, не соответствуют представленным в отчете</w:t>
      </w:r>
      <w:r>
        <w:rPr>
          <w:bCs/>
          <w:sz w:val="26"/>
          <w:szCs w:val="26"/>
        </w:rPr>
        <w:t xml:space="preserve">, </w:t>
      </w:r>
      <w:r w:rsidRPr="00394DC4">
        <w:rPr>
          <w:bCs/>
          <w:sz w:val="26"/>
          <w:szCs w:val="26"/>
        </w:rPr>
        <w:t>необходимо пояснить причины расхождений</w:t>
      </w:r>
      <w:r>
        <w:rPr>
          <w:bCs/>
          <w:sz w:val="26"/>
          <w:szCs w:val="26"/>
        </w:rPr>
        <w:t>.</w:t>
      </w:r>
    </w:p>
    <w:p w:rsidR="005C024C" w:rsidRDefault="005C024C" w:rsidP="005C024C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5C024C">
        <w:rPr>
          <w:bCs/>
          <w:sz w:val="26"/>
          <w:szCs w:val="26"/>
        </w:rPr>
        <w:t xml:space="preserve"> отчете отсутствуют требуемые регламентом сопоставления по оценке качества адаптации по пластовым и забойным давлениям (как в целом по залежам, так и поскважинно), авторам следует дополнить отчет.</w:t>
      </w:r>
    </w:p>
    <w:p w:rsidR="00F80408" w:rsidRPr="005C024C" w:rsidRDefault="00F80408" w:rsidP="005C024C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F80408">
        <w:rPr>
          <w:bCs/>
          <w:sz w:val="26"/>
          <w:szCs w:val="26"/>
        </w:rPr>
        <w:t>Отмечается неудовлетворительная адаптация по забойным давлениям – более 50% действующего фонда имеют невязку фактического и расчетного забойного давления более 25%.</w:t>
      </w:r>
    </w:p>
    <w:p w:rsidR="005C024C" w:rsidRDefault="005C024C" w:rsidP="005C024C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5C024C">
        <w:rPr>
          <w:bCs/>
          <w:sz w:val="26"/>
          <w:szCs w:val="26"/>
        </w:rPr>
        <w:t>В случае, если объект не вводился в разработку (каширский</w:t>
      </w:r>
      <w:r>
        <w:rPr>
          <w:bCs/>
          <w:sz w:val="26"/>
          <w:szCs w:val="26"/>
        </w:rPr>
        <w:t xml:space="preserve"> объект</w:t>
      </w:r>
      <w:r w:rsidRPr="005C024C">
        <w:rPr>
          <w:bCs/>
          <w:sz w:val="26"/>
          <w:szCs w:val="26"/>
        </w:rPr>
        <w:t>), необходимо выполнять настройку моделей на результаты испытаний скважин (если таковые имеются). В представленной модели этого не сделано, пояснения в отчете отсутствуют.</w:t>
      </w:r>
    </w:p>
    <w:p w:rsidR="006138E8" w:rsidRDefault="006138E8" w:rsidP="005C024C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6138E8">
        <w:rPr>
          <w:bCs/>
          <w:sz w:val="26"/>
          <w:szCs w:val="26"/>
        </w:rPr>
        <w:t>Вертикальная анизотропия задана как произведение проницаемости по латерали на 0,1 и в отчете никак не обоснована, следует привести обоснование.</w:t>
      </w:r>
    </w:p>
    <w:p w:rsidR="0093266B" w:rsidRPr="003847D3" w:rsidRDefault="00A11D34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A11D34">
        <w:rPr>
          <w:bCs/>
          <w:sz w:val="26"/>
          <w:szCs w:val="26"/>
        </w:rPr>
        <w:t xml:space="preserve"> </w:t>
      </w:r>
    </w:p>
    <w:p w:rsidR="00A64C87" w:rsidRPr="00A64C87" w:rsidRDefault="0093266B" w:rsidP="00A65397">
      <w:pPr>
        <w:pStyle w:val="a8"/>
        <w:numPr>
          <w:ilvl w:val="0"/>
          <w:numId w:val="12"/>
        </w:numPr>
        <w:tabs>
          <w:tab w:val="left" w:pos="1276"/>
          <w:tab w:val="left" w:pos="1418"/>
        </w:tabs>
        <w:ind w:left="0" w:firstLine="993"/>
        <w:jc w:val="both"/>
        <w:rPr>
          <w:bCs/>
          <w:sz w:val="26"/>
          <w:szCs w:val="26"/>
        </w:rPr>
      </w:pPr>
      <w:r w:rsidRPr="00A64C87">
        <w:rPr>
          <w:b/>
          <w:bCs/>
          <w:sz w:val="26"/>
          <w:szCs w:val="26"/>
        </w:rPr>
        <w:t>Дать пояснения относительно</w:t>
      </w:r>
      <w:r w:rsidR="00A65397">
        <w:rPr>
          <w:b/>
          <w:bCs/>
          <w:sz w:val="26"/>
          <w:szCs w:val="26"/>
        </w:rPr>
        <w:t>:</w:t>
      </w:r>
      <w:r w:rsidRPr="00A64C87">
        <w:rPr>
          <w:b/>
          <w:bCs/>
          <w:sz w:val="26"/>
          <w:szCs w:val="26"/>
        </w:rPr>
        <w:t xml:space="preserve"> </w:t>
      </w:r>
      <w:r w:rsidRPr="00A64C87">
        <w:rPr>
          <w:b/>
          <w:bCs/>
          <w:color w:val="FF0000"/>
          <w:sz w:val="26"/>
          <w:szCs w:val="26"/>
        </w:rPr>
        <w:t>приводятся вопросы</w:t>
      </w:r>
      <w:r w:rsidR="00F81DAB" w:rsidRPr="00A64C87">
        <w:rPr>
          <w:b/>
          <w:bCs/>
          <w:color w:val="FF0000"/>
          <w:sz w:val="26"/>
          <w:szCs w:val="26"/>
        </w:rPr>
        <w:t>,</w:t>
      </w:r>
      <w:r w:rsidRPr="00A64C87">
        <w:rPr>
          <w:b/>
          <w:bCs/>
          <w:color w:val="FF0000"/>
          <w:sz w:val="26"/>
          <w:szCs w:val="26"/>
        </w:rPr>
        <w:t xml:space="preserve"> напрямую не влияющие на принципиальные положения рассматриваемого ПТД</w:t>
      </w:r>
      <w:r w:rsidR="00A64F5A" w:rsidRPr="00A64C87">
        <w:rPr>
          <w:b/>
          <w:bCs/>
          <w:color w:val="FF0000"/>
          <w:sz w:val="26"/>
          <w:szCs w:val="26"/>
        </w:rPr>
        <w:t>.</w:t>
      </w:r>
      <w:r w:rsidR="006138E8" w:rsidRPr="00A64C87">
        <w:rPr>
          <w:b/>
          <w:bCs/>
          <w:color w:val="FF0000"/>
          <w:sz w:val="26"/>
          <w:szCs w:val="26"/>
        </w:rPr>
        <w:t xml:space="preserve"> </w:t>
      </w:r>
    </w:p>
    <w:p w:rsidR="0093266B" w:rsidRPr="00A64C87" w:rsidRDefault="0093266B" w:rsidP="00A64C87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</w:rPr>
      </w:pPr>
      <w:r w:rsidRPr="00A64C87">
        <w:rPr>
          <w:bCs/>
          <w:sz w:val="26"/>
          <w:szCs w:val="26"/>
        </w:rPr>
        <w:t xml:space="preserve">Например, </w:t>
      </w:r>
    </w:p>
    <w:p w:rsidR="0093266B" w:rsidRPr="00222B98" w:rsidRDefault="00FB44A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Требуется </w:t>
      </w:r>
      <w:r w:rsidRPr="00FB44AB">
        <w:rPr>
          <w:bCs/>
          <w:sz w:val="26"/>
          <w:szCs w:val="26"/>
        </w:rPr>
        <w:t>обоснование динамического изменения ограничений по добыче газа в целом по объекту</w:t>
      </w:r>
      <w:r>
        <w:rPr>
          <w:bCs/>
          <w:sz w:val="26"/>
          <w:szCs w:val="26"/>
        </w:rPr>
        <w:t xml:space="preserve"> АВ</w:t>
      </w:r>
      <w:r w:rsidRPr="00FB44AB">
        <w:rPr>
          <w:bCs/>
          <w:sz w:val="26"/>
          <w:szCs w:val="26"/>
        </w:rPr>
        <w:t xml:space="preserve"> (GCONPROD)</w:t>
      </w:r>
      <w:r w:rsidR="0093266B" w:rsidRPr="00222B98">
        <w:rPr>
          <w:bCs/>
          <w:sz w:val="26"/>
          <w:szCs w:val="26"/>
        </w:rPr>
        <w:t xml:space="preserve">. </w:t>
      </w:r>
    </w:p>
    <w:p w:rsidR="00A11D34" w:rsidRDefault="00A11D34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A11D34">
        <w:rPr>
          <w:bCs/>
          <w:sz w:val="26"/>
          <w:szCs w:val="26"/>
        </w:rPr>
        <w:t>Необходимо пояснить выбор типа моделей одинарной пористости и проницаемости для залежей с карбонатным типом пород.</w:t>
      </w:r>
    </w:p>
    <w:p w:rsidR="00E75BF0" w:rsidRDefault="00E75BF0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E75BF0">
        <w:rPr>
          <w:bCs/>
          <w:sz w:val="26"/>
          <w:szCs w:val="26"/>
        </w:rPr>
        <w:t>В геологической модели выполнено литофациальное моделирование, выделены четыре индекса, 0 – неколлектор, 1 – коллектора пористого типа, 2 – трещинно-поровые, 3 – трещинного типа (низкоемкие). Необходимо объяснить, как литотипы учитываются в ГДМ и представить кубы индексов в ГДМ</w:t>
      </w:r>
    </w:p>
    <w:p w:rsidR="009F7374" w:rsidRDefault="009F7374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Необходимо обоснование применения множителей и модификаторов проницаемости по всем представленным моделям.</w:t>
      </w:r>
    </w:p>
    <w:p w:rsidR="006138E8" w:rsidRDefault="006138E8" w:rsidP="009F737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6138E8">
        <w:rPr>
          <w:bCs/>
          <w:sz w:val="26"/>
          <w:szCs w:val="26"/>
        </w:rPr>
        <w:t xml:space="preserve">ледует дополнить отчет сопоставлением экспериментально полученных и модифицированных кривых ОФП. </w:t>
      </w:r>
    </w:p>
    <w:p w:rsidR="009F7374" w:rsidRDefault="009F7374" w:rsidP="009F737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9F7374">
        <w:rPr>
          <w:bCs/>
          <w:sz w:val="26"/>
          <w:szCs w:val="26"/>
        </w:rPr>
        <w:t xml:space="preserve"> разделе 4.2 необходимо привести обоснование используемой</w:t>
      </w:r>
      <w:r>
        <w:rPr>
          <w:bCs/>
          <w:sz w:val="26"/>
          <w:szCs w:val="26"/>
        </w:rPr>
        <w:t xml:space="preserve"> </w:t>
      </w:r>
      <w:r w:rsidRPr="009F7374">
        <w:rPr>
          <w:bCs/>
          <w:sz w:val="26"/>
          <w:szCs w:val="26"/>
        </w:rPr>
        <w:t>при моделировании сжимаемости породы и флюидов.</w:t>
      </w:r>
    </w:p>
    <w:p w:rsidR="00394DC4" w:rsidRDefault="00394DC4" w:rsidP="009F737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394DC4">
        <w:rPr>
          <w:bCs/>
          <w:sz w:val="26"/>
          <w:szCs w:val="26"/>
        </w:rPr>
        <w:t>ополнить отчет информацией об адаптации энергетического состояния моделируемых объектов</w:t>
      </w:r>
      <w:r>
        <w:rPr>
          <w:bCs/>
          <w:sz w:val="26"/>
          <w:szCs w:val="26"/>
        </w:rPr>
        <w:t>.</w:t>
      </w:r>
    </w:p>
    <w:p w:rsidR="0077705A" w:rsidRDefault="0077705A" w:rsidP="0077705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77705A">
        <w:rPr>
          <w:bCs/>
          <w:sz w:val="26"/>
          <w:szCs w:val="26"/>
        </w:rPr>
        <w:t xml:space="preserve">В разделе физико-гидродинамической характеристики коллекторов следовало бы приводить результаты экспериментов и обработки экспериментов, а не </w:t>
      </w:r>
      <w:r w:rsidRPr="0077705A">
        <w:rPr>
          <w:bCs/>
          <w:sz w:val="26"/>
          <w:szCs w:val="26"/>
        </w:rPr>
        <w:lastRenderedPageBreak/>
        <w:t>«принятые в модели кривые ОФП», а в разделе по моделированию следовало бы обосновать подходы и приводить алгоритмы получения «принятых в модели ОФП».</w:t>
      </w:r>
      <w:r>
        <w:rPr>
          <w:bCs/>
          <w:sz w:val="26"/>
          <w:szCs w:val="26"/>
        </w:rPr>
        <w:t xml:space="preserve"> В</w:t>
      </w:r>
      <w:r w:rsidRPr="0077705A">
        <w:rPr>
          <w:bCs/>
          <w:sz w:val="26"/>
          <w:szCs w:val="26"/>
        </w:rPr>
        <w:t>ид «выбранных» ОФП представляется несколько сомнительным</w:t>
      </w:r>
      <w:r>
        <w:rPr>
          <w:bCs/>
          <w:sz w:val="26"/>
          <w:szCs w:val="26"/>
        </w:rPr>
        <w:t>,</w:t>
      </w:r>
      <w:r w:rsidRPr="0077705A">
        <w:rPr>
          <w:bCs/>
          <w:sz w:val="26"/>
          <w:szCs w:val="26"/>
        </w:rPr>
        <w:t xml:space="preserve"> характер зависимости для кривых по газу и конденсату существенно ухудшает выработку запасов газа/конденсата, в любом случае при проведении экспериментов в соответствии с отраслевым стандартом никак не могли быть получены кривые ОФП с значениями относительной проницаемости порядка 10</w:t>
      </w:r>
      <w:r w:rsidRPr="0077705A">
        <w:rPr>
          <w:bCs/>
          <w:sz w:val="26"/>
          <w:szCs w:val="26"/>
          <w:vertAlign w:val="superscript"/>
        </w:rPr>
        <w:t>-6</w:t>
      </w:r>
      <w:r w:rsidRPr="0077705A">
        <w:rPr>
          <w:bCs/>
          <w:sz w:val="26"/>
          <w:szCs w:val="26"/>
        </w:rPr>
        <w:t>.</w:t>
      </w:r>
    </w:p>
    <w:p w:rsidR="0093266B" w:rsidRPr="00222B98" w:rsidRDefault="0093266B" w:rsidP="0093266B">
      <w:pPr>
        <w:tabs>
          <w:tab w:val="left" w:pos="993"/>
        </w:tabs>
        <w:ind w:left="1712"/>
        <w:jc w:val="both"/>
        <w:rPr>
          <w:b/>
          <w:bCs/>
          <w:sz w:val="26"/>
          <w:szCs w:val="26"/>
          <w:lang w:val="x-none"/>
        </w:rPr>
      </w:pPr>
    </w:p>
    <w:p w:rsidR="0093266B" w:rsidRDefault="0093266B" w:rsidP="00A65397">
      <w:pPr>
        <w:pStyle w:val="a8"/>
        <w:numPr>
          <w:ilvl w:val="0"/>
          <w:numId w:val="12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Другие рекомендации по </w:t>
      </w:r>
      <w:r w:rsidR="009B0B8F">
        <w:rPr>
          <w:b/>
          <w:bCs/>
          <w:sz w:val="26"/>
          <w:szCs w:val="26"/>
        </w:rPr>
        <w:t>разработке и моделям месторождения</w:t>
      </w:r>
      <w:r>
        <w:rPr>
          <w:b/>
          <w:bCs/>
          <w:sz w:val="26"/>
          <w:szCs w:val="26"/>
        </w:rPr>
        <w:t xml:space="preserve"> (для включения в проект протокола ЦКР).</w:t>
      </w:r>
    </w:p>
    <w:p w:rsidR="0093266B" w:rsidRPr="0031382F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Например, </w:t>
      </w:r>
    </w:p>
    <w:p w:rsidR="0093266B" w:rsidRDefault="00CE322E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CE322E">
        <w:rPr>
          <w:bCs/>
          <w:sz w:val="26"/>
          <w:szCs w:val="26"/>
        </w:rPr>
        <w:t>Для уточнения моделей и повышения степени их надежности, необходимо обеспечить постоянный мониторинг моделей в соответствии с получаемой промысловой и геологической информацией.</w:t>
      </w:r>
    </w:p>
    <w:p w:rsidR="0093266B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</w:p>
    <w:p w:rsidR="0093266B" w:rsidRPr="0031382F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 </w:t>
      </w:r>
    </w:p>
    <w:p w:rsidR="0093266B" w:rsidRPr="0031382F" w:rsidRDefault="0093266B" w:rsidP="0093266B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 </w:t>
      </w:r>
    </w:p>
    <w:tbl>
      <w:tblPr>
        <w:tblStyle w:val="ad"/>
        <w:tblW w:w="9492" w:type="dxa"/>
        <w:tblInd w:w="-5" w:type="dxa"/>
        <w:tblLook w:val="04A0" w:firstRow="1" w:lastRow="0" w:firstColumn="1" w:lastColumn="0" w:noHBand="0" w:noVBand="1"/>
      </w:tblPr>
      <w:tblGrid>
        <w:gridCol w:w="2268"/>
        <w:gridCol w:w="4395"/>
        <w:gridCol w:w="2829"/>
      </w:tblGrid>
      <w:tr w:rsidR="0093266B" w:rsidTr="00153FF2">
        <w:tc>
          <w:tcPr>
            <w:tcW w:w="2268" w:type="dxa"/>
          </w:tcPr>
          <w:p w:rsidR="0093266B" w:rsidRDefault="0093266B" w:rsidP="0093543F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Эксперт ГКЗ</w:t>
            </w:r>
          </w:p>
        </w:tc>
        <w:tc>
          <w:tcPr>
            <w:tcW w:w="4395" w:type="dxa"/>
          </w:tcPr>
          <w:p w:rsidR="0093266B" w:rsidRDefault="0093266B" w:rsidP="0093543F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9" w:type="dxa"/>
          </w:tcPr>
          <w:p w:rsidR="0093266B" w:rsidRDefault="002649FB" w:rsidP="00153FF2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397">
              <w:rPr>
                <w:b/>
                <w:bCs/>
                <w:color w:val="FF0000"/>
                <w:sz w:val="26"/>
                <w:szCs w:val="26"/>
              </w:rPr>
              <w:t>Петров</w:t>
            </w:r>
            <w:r w:rsidR="0093266B" w:rsidRPr="00A65397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A65397">
              <w:rPr>
                <w:b/>
                <w:bCs/>
                <w:color w:val="FF0000"/>
                <w:sz w:val="26"/>
                <w:szCs w:val="26"/>
              </w:rPr>
              <w:t>П</w:t>
            </w:r>
            <w:r w:rsidR="0093266B" w:rsidRPr="00A65397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Pr="00A65397">
              <w:rPr>
                <w:b/>
                <w:bCs/>
                <w:color w:val="FF0000"/>
                <w:sz w:val="26"/>
                <w:szCs w:val="26"/>
              </w:rPr>
              <w:t>П</w:t>
            </w:r>
            <w:r w:rsidR="0093266B" w:rsidRPr="00A65397">
              <w:rPr>
                <w:b/>
                <w:bCs/>
                <w:color w:val="FF0000"/>
                <w:sz w:val="26"/>
                <w:szCs w:val="26"/>
              </w:rPr>
              <w:t xml:space="preserve">., </w:t>
            </w:r>
            <w:r w:rsidR="00153FF2" w:rsidRPr="00A65397">
              <w:rPr>
                <w:b/>
                <w:bCs/>
                <w:color w:val="FF0000"/>
                <w:sz w:val="26"/>
                <w:szCs w:val="26"/>
              </w:rPr>
              <w:t>д</w:t>
            </w:r>
            <w:r w:rsidR="0093266B" w:rsidRPr="00A65397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153FF2" w:rsidRPr="00A65397">
              <w:rPr>
                <w:b/>
                <w:bCs/>
                <w:color w:val="FF0000"/>
                <w:sz w:val="26"/>
                <w:szCs w:val="26"/>
              </w:rPr>
              <w:t>г.-м.</w:t>
            </w:r>
            <w:r w:rsidR="0093266B" w:rsidRPr="00A65397">
              <w:rPr>
                <w:b/>
                <w:bCs/>
                <w:color w:val="FF0000"/>
                <w:sz w:val="26"/>
                <w:szCs w:val="26"/>
              </w:rPr>
              <w:t>н.</w:t>
            </w:r>
          </w:p>
        </w:tc>
      </w:tr>
    </w:tbl>
    <w:p w:rsidR="0093266B" w:rsidRDefault="0093266B" w:rsidP="0093266B">
      <w:pPr>
        <w:tabs>
          <w:tab w:val="left" w:pos="993"/>
        </w:tabs>
        <w:ind w:left="1712"/>
        <w:jc w:val="both"/>
        <w:rPr>
          <w:b/>
          <w:bCs/>
          <w:sz w:val="26"/>
          <w:szCs w:val="26"/>
        </w:rPr>
      </w:pPr>
    </w:p>
    <w:p w:rsidR="00502ABD" w:rsidRDefault="00502ABD" w:rsidP="0031382F">
      <w:pPr>
        <w:tabs>
          <w:tab w:val="left" w:pos="993"/>
        </w:tabs>
        <w:ind w:left="1712"/>
        <w:jc w:val="both"/>
        <w:rPr>
          <w:b/>
          <w:bCs/>
          <w:sz w:val="26"/>
          <w:szCs w:val="26"/>
        </w:rPr>
      </w:pPr>
    </w:p>
    <w:p w:rsidR="0086247B" w:rsidRDefault="005E1372" w:rsidP="0086247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</w:p>
    <w:p w:rsidR="00B12591" w:rsidRDefault="00B12591" w:rsidP="00B12591">
      <w:bookmarkStart w:id="16" w:name="_Toc97718110"/>
      <w:bookmarkStart w:id="17" w:name="_Toc97718388"/>
    </w:p>
    <w:p w:rsidR="00B12591" w:rsidRPr="00FD7585" w:rsidRDefault="00B12591" w:rsidP="00B12591">
      <w:pPr>
        <w:ind w:firstLine="7513"/>
        <w:rPr>
          <w:sz w:val="28"/>
          <w:szCs w:val="28"/>
        </w:rPr>
      </w:pPr>
      <w:r w:rsidRPr="00FD75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12591" w:rsidRDefault="00B12591" w:rsidP="00B12591">
      <w:pPr>
        <w:spacing w:after="160" w:line="259" w:lineRule="auto"/>
        <w:rPr>
          <w:b/>
          <w:bCs/>
          <w:sz w:val="24"/>
          <w:szCs w:val="24"/>
        </w:rPr>
      </w:pPr>
      <w:r w:rsidRPr="002344B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DCAB6" wp14:editId="42168554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979160" cy="2646680"/>
                <wp:effectExtent l="0" t="0" r="21590" b="2032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646947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EA" w:rsidRDefault="00D46AEA" w:rsidP="00B1259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FA102A">
                              <w:rPr>
                                <w:sz w:val="28"/>
                              </w:rPr>
                              <w:t>Приведенн</w:t>
                            </w:r>
                            <w:r>
                              <w:rPr>
                                <w:sz w:val="28"/>
                              </w:rPr>
                              <w:t>ый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ниже </w:t>
                            </w:r>
                            <w:r>
                              <w:rPr>
                                <w:sz w:val="28"/>
                              </w:rPr>
                              <w:t>макет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экспертн</w:t>
                            </w:r>
                            <w:r>
                              <w:rPr>
                                <w:sz w:val="28"/>
                              </w:rPr>
                              <w:t>ого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заключени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в плане </w:t>
                            </w:r>
                            <w:r>
                              <w:rPr>
                                <w:sz w:val="28"/>
                              </w:rPr>
                              <w:t xml:space="preserve">структуры (разбивка на разделы), выводов эксперта по каждому из разделов и в целом по технологическая части ПТД является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обязательным</w:t>
                            </w:r>
                            <w:r>
                              <w:rPr>
                                <w:sz w:val="28"/>
                              </w:rPr>
                              <w:t xml:space="preserve"> к исполнению.</w:t>
                            </w:r>
                          </w:p>
                          <w:p w:rsidR="00D46AEA" w:rsidRPr="00FA102A" w:rsidRDefault="00D46AEA" w:rsidP="00B1259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Способ и стиль </w:t>
                            </w:r>
                            <w:r w:rsidRPr="00FA102A">
                              <w:rPr>
                                <w:sz w:val="28"/>
                              </w:rPr>
                              <w:t>изложения</w:t>
                            </w:r>
                            <w:r>
                              <w:rPr>
                                <w:sz w:val="28"/>
                              </w:rPr>
                              <w:t xml:space="preserve"> материала по выделенным разделам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условны и могут быть видоизменены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на усмотрение эксперта</w:t>
                            </w:r>
                            <w:r>
                              <w:rPr>
                                <w:sz w:val="28"/>
                              </w:rPr>
                              <w:t>, в том числе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в соответствии с особенностями рассматриваемых месторождений. </w:t>
                            </w:r>
                          </w:p>
                          <w:p w:rsidR="00D46AEA" w:rsidRPr="00FA102A" w:rsidRDefault="00D46AEA" w:rsidP="00B1259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FA102A">
                              <w:rPr>
                                <w:sz w:val="28"/>
                              </w:rPr>
                              <w:t xml:space="preserve">Любые дополнительные выводы и рекомендации эксперта </w:t>
                            </w:r>
                            <w:r w:rsidRPr="005B1806">
                              <w:rPr>
                                <w:b/>
                                <w:sz w:val="28"/>
                              </w:rPr>
                              <w:t>приветствуются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D46AEA" w:rsidRPr="00FA102A" w:rsidRDefault="00D46AEA" w:rsidP="00B12591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</w:rPr>
                            </w:pPr>
                            <w:r w:rsidRPr="005B1806">
                              <w:rPr>
                                <w:b/>
                                <w:sz w:val="28"/>
                              </w:rPr>
                              <w:t>Дополнение к экспертному заключению</w:t>
                            </w:r>
                            <w:r w:rsidRPr="00FA102A">
                              <w:rPr>
                                <w:sz w:val="28"/>
                              </w:rPr>
                              <w:t xml:space="preserve"> должно составляться также по приведенному макету.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CAB6" id="_x0000_s1028" type="#_x0000_t202" style="position:absolute;margin-left:0;margin-top:26.6pt;width:470.8pt;height:208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" fillcolor="#f30">
                <v:textbox>
                  <w:txbxContent>
                    <w:p w:rsidR="00D46AEA" w:rsidRDefault="00D46AEA" w:rsidP="00B12591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FA102A">
                        <w:rPr>
                          <w:sz w:val="28"/>
                        </w:rPr>
                        <w:t>Приведенн</w:t>
                      </w:r>
                      <w:r>
                        <w:rPr>
                          <w:sz w:val="28"/>
                        </w:rPr>
                        <w:t>ый</w:t>
                      </w:r>
                      <w:r w:rsidRPr="00FA102A">
                        <w:rPr>
                          <w:sz w:val="28"/>
                        </w:rPr>
                        <w:t xml:space="preserve"> ниже </w:t>
                      </w:r>
                      <w:r>
                        <w:rPr>
                          <w:sz w:val="28"/>
                        </w:rPr>
                        <w:t>макет</w:t>
                      </w:r>
                      <w:r w:rsidRPr="00FA102A">
                        <w:rPr>
                          <w:sz w:val="28"/>
                        </w:rPr>
                        <w:t xml:space="preserve"> экспертн</w:t>
                      </w:r>
                      <w:r>
                        <w:rPr>
                          <w:sz w:val="28"/>
                        </w:rPr>
                        <w:t>ого</w:t>
                      </w:r>
                      <w:r w:rsidRPr="00FA102A">
                        <w:rPr>
                          <w:sz w:val="28"/>
                        </w:rPr>
                        <w:t xml:space="preserve"> заключени</w:t>
                      </w:r>
                      <w:r>
                        <w:rPr>
                          <w:sz w:val="28"/>
                        </w:rPr>
                        <w:t>я</w:t>
                      </w:r>
                      <w:r w:rsidRPr="00FA102A">
                        <w:rPr>
                          <w:sz w:val="28"/>
                        </w:rPr>
                        <w:t xml:space="preserve"> в плане </w:t>
                      </w:r>
                      <w:r>
                        <w:rPr>
                          <w:sz w:val="28"/>
                        </w:rPr>
                        <w:t xml:space="preserve">структуры (разбивка на разделы), выводов эксперта по каждому из разделов и в целом по технологическая части ПТД является </w:t>
                      </w:r>
                      <w:r w:rsidRPr="005B1806">
                        <w:rPr>
                          <w:b/>
                          <w:sz w:val="28"/>
                        </w:rPr>
                        <w:t>обязательным</w:t>
                      </w:r>
                      <w:r>
                        <w:rPr>
                          <w:sz w:val="28"/>
                        </w:rPr>
                        <w:t xml:space="preserve"> к исполнению.</w:t>
                      </w:r>
                    </w:p>
                    <w:p w:rsidR="00D46AEA" w:rsidRPr="00FA102A" w:rsidRDefault="00D46AEA" w:rsidP="00B12591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Способ и стиль </w:t>
                      </w:r>
                      <w:r w:rsidRPr="00FA102A">
                        <w:rPr>
                          <w:sz w:val="28"/>
                        </w:rPr>
                        <w:t>изложения</w:t>
                      </w:r>
                      <w:r>
                        <w:rPr>
                          <w:sz w:val="28"/>
                        </w:rPr>
                        <w:t xml:space="preserve"> материала по выделенным разделам </w:t>
                      </w:r>
                      <w:r w:rsidRPr="005B1806">
                        <w:rPr>
                          <w:b/>
                          <w:sz w:val="28"/>
                        </w:rPr>
                        <w:t>условны и могут быть видоизменены</w:t>
                      </w:r>
                      <w:r w:rsidRPr="00FA102A">
                        <w:rPr>
                          <w:sz w:val="28"/>
                        </w:rPr>
                        <w:t xml:space="preserve"> на усмотрение эксперта</w:t>
                      </w:r>
                      <w:r>
                        <w:rPr>
                          <w:sz w:val="28"/>
                        </w:rPr>
                        <w:t>, в том числе</w:t>
                      </w:r>
                      <w:r w:rsidRPr="00FA102A">
                        <w:rPr>
                          <w:sz w:val="28"/>
                        </w:rPr>
                        <w:t xml:space="preserve"> в соответствии с особенностями рассматриваемых месторождений. </w:t>
                      </w:r>
                    </w:p>
                    <w:p w:rsidR="00D46AEA" w:rsidRPr="00FA102A" w:rsidRDefault="00D46AEA" w:rsidP="00B12591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FA102A">
                        <w:rPr>
                          <w:sz w:val="28"/>
                        </w:rPr>
                        <w:t xml:space="preserve">Любые дополнительные выводы и рекомендации эксперта </w:t>
                      </w:r>
                      <w:r w:rsidRPr="005B1806">
                        <w:rPr>
                          <w:b/>
                          <w:sz w:val="28"/>
                        </w:rPr>
                        <w:t>приветствуются</w:t>
                      </w:r>
                      <w:r w:rsidRPr="00FA102A">
                        <w:rPr>
                          <w:sz w:val="28"/>
                        </w:rPr>
                        <w:t xml:space="preserve">. </w:t>
                      </w:r>
                    </w:p>
                    <w:p w:rsidR="00D46AEA" w:rsidRPr="00FA102A" w:rsidRDefault="00D46AEA" w:rsidP="00B12591">
                      <w:pPr>
                        <w:pStyle w:val="a8"/>
                        <w:numPr>
                          <w:ilvl w:val="0"/>
                          <w:numId w:val="9"/>
                        </w:numPr>
                        <w:ind w:left="0" w:firstLine="360"/>
                        <w:jc w:val="both"/>
                        <w:rPr>
                          <w:sz w:val="28"/>
                        </w:rPr>
                      </w:pPr>
                      <w:r w:rsidRPr="005B1806">
                        <w:rPr>
                          <w:b/>
                          <w:sz w:val="28"/>
                        </w:rPr>
                        <w:t>Дополнение к экспертному заключению</w:t>
                      </w:r>
                      <w:r w:rsidRPr="00FA102A">
                        <w:rPr>
                          <w:sz w:val="28"/>
                        </w:rPr>
                        <w:t xml:space="preserve"> должно составляться также по приведенному макету.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2650">
        <w:rPr>
          <w:b/>
          <w:bCs/>
          <w:sz w:val="28"/>
          <w:szCs w:val="28"/>
        </w:rPr>
        <w:t>Примечание:</w:t>
      </w:r>
    </w:p>
    <w:p w:rsidR="00B12591" w:rsidRDefault="00B12591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4"/>
          <w:szCs w:val="24"/>
        </w:rPr>
      </w:pPr>
    </w:p>
    <w:p w:rsidR="00D75FB5" w:rsidRDefault="0093266B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ЭКСПЕРТНОЕ ЗАКЛЮЧЕНИЕ</w:t>
      </w:r>
      <w:bookmarkEnd w:id="16"/>
      <w:r w:rsidR="00377B3F">
        <w:rPr>
          <w:b/>
          <w:bCs/>
          <w:sz w:val="24"/>
          <w:szCs w:val="24"/>
        </w:rPr>
        <w:br/>
      </w:r>
      <w:bookmarkStart w:id="18" w:name="_Toc97718111"/>
      <w:r>
        <w:rPr>
          <w:b/>
          <w:bCs/>
          <w:iCs/>
          <w:sz w:val="24"/>
          <w:szCs w:val="24"/>
        </w:rPr>
        <w:t>на документы и материалы по технико-экономическому обоснованию коэффициентов извлечения УВС</w:t>
      </w:r>
      <w:r w:rsidR="00FA102A">
        <w:rPr>
          <w:b/>
          <w:bCs/>
          <w:iCs/>
          <w:sz w:val="24"/>
          <w:szCs w:val="24"/>
        </w:rPr>
        <w:t>, представленные в отчете</w:t>
      </w:r>
      <w:bookmarkStart w:id="19" w:name="_Toc97718112"/>
      <w:bookmarkEnd w:id="18"/>
    </w:p>
    <w:p w:rsidR="0093266B" w:rsidRDefault="0093266B" w:rsidP="00377B3F">
      <w:pPr>
        <w:keepNext/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color w:val="FF0000"/>
          <w:sz w:val="24"/>
          <w:szCs w:val="24"/>
        </w:rPr>
        <w:t>Название отчета</w:t>
      </w:r>
      <w:r>
        <w:rPr>
          <w:b/>
          <w:bCs/>
          <w:iCs/>
          <w:sz w:val="24"/>
          <w:szCs w:val="24"/>
        </w:rPr>
        <w:t xml:space="preserve">». </w:t>
      </w:r>
      <w:r>
        <w:rPr>
          <w:b/>
          <w:bCs/>
          <w:iCs/>
          <w:sz w:val="24"/>
          <w:szCs w:val="24"/>
        </w:rPr>
        <w:br/>
      </w:r>
      <w:r w:rsidR="0093543F" w:rsidRPr="00377B3F">
        <w:rPr>
          <w:b/>
          <w:bCs/>
          <w:iCs/>
          <w:sz w:val="24"/>
          <w:szCs w:val="24"/>
        </w:rPr>
        <w:t>Экономическая</w:t>
      </w:r>
      <w:r w:rsidRPr="00377B3F">
        <w:rPr>
          <w:b/>
          <w:bCs/>
          <w:iCs/>
          <w:sz w:val="24"/>
          <w:szCs w:val="24"/>
        </w:rPr>
        <w:t xml:space="preserve"> часть</w:t>
      </w:r>
      <w:r>
        <w:rPr>
          <w:b/>
          <w:bCs/>
          <w:iCs/>
          <w:sz w:val="24"/>
          <w:szCs w:val="24"/>
        </w:rPr>
        <w:t>.</w:t>
      </w:r>
      <w:bookmarkEnd w:id="17"/>
      <w:bookmarkEnd w:id="19"/>
    </w:p>
    <w:p w:rsidR="0093266B" w:rsidRDefault="0093266B" w:rsidP="0093266B">
      <w:pPr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p w:rsidR="0093266B" w:rsidRDefault="0093266B" w:rsidP="0093266B">
      <w:pPr>
        <w:keepLines/>
        <w:widowControl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p w:rsidR="0093266B" w:rsidRDefault="0093266B" w:rsidP="0093266B">
      <w:pPr>
        <w:spacing w:line="264" w:lineRule="auto"/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Недропользователь: </w:t>
      </w:r>
      <w:r>
        <w:rPr>
          <w:bCs/>
          <w:sz w:val="24"/>
          <w:szCs w:val="24"/>
        </w:rPr>
        <w:t>ООО «</w:t>
      </w:r>
      <w:r w:rsidRPr="005551C1">
        <w:rPr>
          <w:bCs/>
          <w:color w:val="FF0000"/>
          <w:sz w:val="24"/>
          <w:szCs w:val="24"/>
        </w:rPr>
        <w:t>Газнефть</w:t>
      </w:r>
      <w:r>
        <w:rPr>
          <w:bCs/>
          <w:sz w:val="24"/>
          <w:szCs w:val="24"/>
        </w:rPr>
        <w:t>»</w:t>
      </w:r>
    </w:p>
    <w:p w:rsidR="0093266B" w:rsidRDefault="0093266B" w:rsidP="0093266B">
      <w:pPr>
        <w:spacing w:line="264" w:lineRule="auto"/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>Исполнитель отчета</w:t>
      </w:r>
      <w:r>
        <w:rPr>
          <w:sz w:val="24"/>
          <w:szCs w:val="24"/>
        </w:rPr>
        <w:t>: ООО «</w:t>
      </w:r>
      <w:r w:rsidRPr="005551C1">
        <w:rPr>
          <w:color w:val="FF0000"/>
          <w:sz w:val="24"/>
          <w:szCs w:val="24"/>
        </w:rPr>
        <w:t>НИПИгазнефть</w:t>
      </w:r>
      <w:r>
        <w:rPr>
          <w:sz w:val="24"/>
          <w:szCs w:val="24"/>
        </w:rPr>
        <w:t>»</w:t>
      </w:r>
    </w:p>
    <w:p w:rsidR="0093266B" w:rsidRDefault="0093266B" w:rsidP="0093266B">
      <w:pPr>
        <w:ind w:firstLine="709"/>
        <w:jc w:val="both"/>
        <w:rPr>
          <w:sz w:val="24"/>
          <w:szCs w:val="24"/>
        </w:rPr>
      </w:pPr>
    </w:p>
    <w:p w:rsidR="0093266B" w:rsidRDefault="0093266B" w:rsidP="009326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экспертизу переданы следующие материалы:</w:t>
      </w:r>
    </w:p>
    <w:p w:rsidR="0093266B" w:rsidRDefault="0093266B" w:rsidP="009326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«</w:t>
      </w:r>
      <w:r>
        <w:rPr>
          <w:iCs/>
          <w:color w:val="FF0000"/>
          <w:sz w:val="24"/>
          <w:szCs w:val="24"/>
        </w:rPr>
        <w:t>Название отчета</w:t>
      </w:r>
      <w:r>
        <w:rPr>
          <w:sz w:val="24"/>
          <w:szCs w:val="24"/>
        </w:rPr>
        <w:t>»;</w:t>
      </w:r>
    </w:p>
    <w:p w:rsidR="002358BA" w:rsidRPr="002358BA" w:rsidRDefault="002358BA" w:rsidP="009326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Справка о накопленной добыче УВС по состоянию на </w:t>
      </w:r>
      <w:r w:rsidRPr="00847820">
        <w:rPr>
          <w:bCs/>
          <w:color w:val="FF0000"/>
          <w:sz w:val="24"/>
          <w:szCs w:val="24"/>
        </w:rPr>
        <w:t>01.01.20ХХ</w:t>
      </w:r>
      <w:r>
        <w:rPr>
          <w:bCs/>
          <w:sz w:val="24"/>
          <w:szCs w:val="24"/>
        </w:rPr>
        <w:t>;</w:t>
      </w:r>
    </w:p>
    <w:p w:rsidR="00847820" w:rsidRPr="002358BA" w:rsidRDefault="00847820" w:rsidP="0084782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Калькуляция себестоимости добычи УВС с выделением статей по направлениям затрат по состоянию на </w:t>
      </w:r>
      <w:r w:rsidRPr="00847820">
        <w:rPr>
          <w:bCs/>
          <w:color w:val="FF0000"/>
          <w:sz w:val="24"/>
          <w:szCs w:val="24"/>
        </w:rPr>
        <w:t>01.01.20ХХ</w:t>
      </w:r>
      <w:r>
        <w:rPr>
          <w:bCs/>
          <w:sz w:val="24"/>
          <w:szCs w:val="24"/>
        </w:rPr>
        <w:t>;</w:t>
      </w:r>
    </w:p>
    <w:p w:rsidR="00847820" w:rsidRPr="002358BA" w:rsidRDefault="00847820" w:rsidP="0084782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средней стоимости работ по бурению скважин, промысловому обустройству, применяемых технологий повышения нефтеотдачи пластов, изоляционным работам </w:t>
      </w:r>
      <w:r>
        <w:rPr>
          <w:bCs/>
          <w:sz w:val="24"/>
          <w:szCs w:val="24"/>
        </w:rPr>
        <w:t xml:space="preserve">по состоянию на </w:t>
      </w:r>
      <w:r w:rsidRPr="00847820">
        <w:rPr>
          <w:bCs/>
          <w:color w:val="FF0000"/>
          <w:sz w:val="24"/>
          <w:szCs w:val="24"/>
        </w:rPr>
        <w:t>01.01.20ХХ</w:t>
      </w:r>
      <w:r>
        <w:rPr>
          <w:bCs/>
          <w:sz w:val="24"/>
          <w:szCs w:val="24"/>
        </w:rPr>
        <w:t>;</w:t>
      </w:r>
    </w:p>
    <w:p w:rsidR="0093266B" w:rsidRDefault="0093266B" w:rsidP="009326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Реферат;</w:t>
      </w:r>
    </w:p>
    <w:p w:rsidR="0093266B" w:rsidRDefault="009B04FC" w:rsidP="009326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и т.д. в соответствии с тем, что использовано экспертом при работе</w:t>
      </w:r>
      <w:r w:rsidR="0093266B">
        <w:rPr>
          <w:sz w:val="24"/>
          <w:szCs w:val="24"/>
        </w:rPr>
        <w:t>.</w:t>
      </w:r>
    </w:p>
    <w:p w:rsidR="0093266B" w:rsidRPr="005B1806" w:rsidRDefault="00752CBA" w:rsidP="0093266B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5B1806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Эксперт отмечает</w:t>
      </w:r>
      <w:r w:rsidR="0093266B" w:rsidRPr="005B1806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93266B" w:rsidRPr="005B1806" w:rsidRDefault="0093266B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 w:rsidRPr="005B1806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Указать комплектность материалов достаточна для проведения государственной экспертизы, чего не хватает, какие дополнительные материалы необходимы. </w:t>
      </w:r>
    </w:p>
    <w:p w:rsidR="0093266B" w:rsidRPr="005B1806" w:rsidRDefault="0093266B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 w:rsidRPr="005B1806">
        <w:rPr>
          <w:b/>
          <w:bCs/>
          <w:i/>
          <w:iCs/>
          <w:sz w:val="24"/>
          <w:szCs w:val="24"/>
          <w:highlight w:val="green"/>
        </w:rPr>
        <w:t>Указать соответствует ли отчет по содержанию и оформлению Правилам подготовки техпроектов (наличие всех глав, таблиц, табличных и графических приложений</w:t>
      </w:r>
      <w:r w:rsidR="00095AAC" w:rsidRPr="005B1806">
        <w:rPr>
          <w:b/>
          <w:bCs/>
          <w:i/>
          <w:iCs/>
          <w:sz w:val="24"/>
          <w:szCs w:val="24"/>
          <w:highlight w:val="green"/>
        </w:rPr>
        <w:t>, используемых для целей экспертизы экономических аспектов проекта</w:t>
      </w:r>
      <w:r w:rsidRPr="005B1806">
        <w:rPr>
          <w:b/>
          <w:bCs/>
          <w:i/>
          <w:iCs/>
          <w:sz w:val="24"/>
          <w:szCs w:val="24"/>
          <w:highlight w:val="green"/>
        </w:rPr>
        <w:t xml:space="preserve">). </w:t>
      </w:r>
    </w:p>
    <w:p w:rsidR="0093266B" w:rsidRPr="005B1806" w:rsidRDefault="0093266B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 w:rsidRPr="005B1806">
        <w:rPr>
          <w:b/>
          <w:bCs/>
          <w:i/>
          <w:iCs/>
          <w:sz w:val="24"/>
          <w:szCs w:val="24"/>
          <w:highlight w:val="green"/>
        </w:rPr>
        <w:t xml:space="preserve">Указать качество изложения материалов в отчете, наличие технических ошибок, позволяет ли содержание отчета принять решение об обоснованности предлагаемых решений и извлекаемых запасов. </w:t>
      </w:r>
    </w:p>
    <w:p w:rsidR="0093266B" w:rsidRDefault="0093266B" w:rsidP="0093266B">
      <w:pPr>
        <w:pStyle w:val="a8"/>
        <w:tabs>
          <w:tab w:val="left" w:pos="993"/>
        </w:tabs>
        <w:ind w:left="709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</w:p>
    <w:p w:rsidR="00120D2A" w:rsidRDefault="00120D2A" w:rsidP="00120D2A">
      <w:pPr>
        <w:pStyle w:val="a4"/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ОБЩИЕ СВЕДЕНИЯ</w:t>
      </w:r>
    </w:p>
    <w:p w:rsidR="00401556" w:rsidRDefault="00401556" w:rsidP="00AA166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нефтяное месторождение находится на территории </w:t>
      </w:r>
      <w:r>
        <w:rPr>
          <w:sz w:val="26"/>
          <w:szCs w:val="26"/>
        </w:rPr>
        <w:t>_____________</w:t>
      </w:r>
      <w:r w:rsidRPr="007F0A2D">
        <w:rPr>
          <w:sz w:val="26"/>
          <w:szCs w:val="26"/>
        </w:rPr>
        <w:t xml:space="preserve"> области, в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км к западу от г. </w:t>
      </w:r>
      <w:r>
        <w:rPr>
          <w:sz w:val="26"/>
          <w:szCs w:val="26"/>
        </w:rPr>
        <w:t>___________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Pr="009E6F0D">
        <w:rPr>
          <w:sz w:val="26"/>
          <w:szCs w:val="26"/>
        </w:rPr>
        <w:t xml:space="preserve"> Расстояние от ближайшего российского побережья 180 км. Глубины моря в районе месторождений составляют 25</w:t>
      </w:r>
      <w:r>
        <w:rPr>
          <w:sz w:val="26"/>
          <w:szCs w:val="26"/>
        </w:rPr>
        <w:t>-</w:t>
      </w:r>
      <w:r w:rsidRPr="009E6F0D">
        <w:rPr>
          <w:sz w:val="26"/>
          <w:szCs w:val="26"/>
        </w:rPr>
        <w:t>40 м</w:t>
      </w:r>
      <w:r>
        <w:rPr>
          <w:sz w:val="26"/>
          <w:szCs w:val="26"/>
        </w:rPr>
        <w:t>.</w:t>
      </w:r>
    </w:p>
    <w:p w:rsidR="00401556" w:rsidRDefault="00401556" w:rsidP="00AA166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AC4986">
        <w:rPr>
          <w:sz w:val="26"/>
          <w:szCs w:val="26"/>
        </w:rPr>
        <w:t xml:space="preserve">Ближайшие разрабатываемые месторождения нефти от </w:t>
      </w:r>
      <w:r>
        <w:rPr>
          <w:sz w:val="26"/>
          <w:szCs w:val="26"/>
        </w:rPr>
        <w:t>____</w:t>
      </w:r>
      <w:r w:rsidRPr="00AC4986">
        <w:rPr>
          <w:sz w:val="26"/>
          <w:szCs w:val="26"/>
        </w:rPr>
        <w:t xml:space="preserve"> площади расположены на расстоянии: </w:t>
      </w:r>
      <w:r>
        <w:rPr>
          <w:sz w:val="26"/>
          <w:szCs w:val="26"/>
        </w:rPr>
        <w:t>___</w:t>
      </w:r>
      <w:r w:rsidRPr="00AC4986">
        <w:rPr>
          <w:sz w:val="26"/>
          <w:szCs w:val="26"/>
        </w:rPr>
        <w:t xml:space="preserve"> (в 14</w:t>
      </w:r>
      <w:r>
        <w:rPr>
          <w:sz w:val="26"/>
          <w:szCs w:val="26"/>
        </w:rPr>
        <w:t>0</w:t>
      </w:r>
      <w:r w:rsidRPr="00AC4986">
        <w:rPr>
          <w:sz w:val="26"/>
          <w:szCs w:val="26"/>
        </w:rPr>
        <w:t xml:space="preserve"> км на восток), </w:t>
      </w:r>
      <w:r>
        <w:rPr>
          <w:sz w:val="26"/>
          <w:szCs w:val="26"/>
        </w:rPr>
        <w:t xml:space="preserve">____ </w:t>
      </w:r>
      <w:r w:rsidRPr="00AC4986">
        <w:rPr>
          <w:sz w:val="26"/>
          <w:szCs w:val="26"/>
        </w:rPr>
        <w:t xml:space="preserve">(в 15 км на юго-запад), </w:t>
      </w:r>
      <w:r>
        <w:rPr>
          <w:sz w:val="26"/>
          <w:szCs w:val="26"/>
        </w:rPr>
        <w:t>_____</w:t>
      </w:r>
      <w:r w:rsidRPr="00AC4986">
        <w:rPr>
          <w:sz w:val="26"/>
          <w:szCs w:val="26"/>
        </w:rPr>
        <w:t xml:space="preserve"> (7</w:t>
      </w:r>
      <w:r>
        <w:rPr>
          <w:sz w:val="26"/>
          <w:szCs w:val="26"/>
        </w:rPr>
        <w:t>3</w:t>
      </w:r>
      <w:r w:rsidRPr="00AC4986">
        <w:rPr>
          <w:sz w:val="26"/>
          <w:szCs w:val="26"/>
        </w:rPr>
        <w:t xml:space="preserve"> км на юго-запад).</w:t>
      </w:r>
      <w:r>
        <w:rPr>
          <w:sz w:val="26"/>
          <w:szCs w:val="26"/>
        </w:rPr>
        <w:t xml:space="preserve"> </w:t>
      </w:r>
    </w:p>
    <w:p w:rsidR="00401556" w:rsidRDefault="00401556" w:rsidP="00AA166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AC4986">
        <w:rPr>
          <w:sz w:val="26"/>
          <w:szCs w:val="26"/>
        </w:rPr>
        <w:t xml:space="preserve">Непосредственно на территории </w:t>
      </w:r>
      <w:r>
        <w:rPr>
          <w:sz w:val="26"/>
          <w:szCs w:val="26"/>
        </w:rPr>
        <w:t>____</w:t>
      </w:r>
      <w:r w:rsidRPr="00AC4986">
        <w:rPr>
          <w:sz w:val="26"/>
          <w:szCs w:val="26"/>
        </w:rPr>
        <w:t xml:space="preserve"> месторождения дороги отсутствуют. Сообщение между населенными пунктами и районным центром в летний период осуществляется водным транспортом. Круглогодично транспортировка материалов и оборудования на </w:t>
      </w:r>
      <w:r>
        <w:rPr>
          <w:sz w:val="26"/>
          <w:szCs w:val="26"/>
        </w:rPr>
        <w:t>____</w:t>
      </w:r>
      <w:r w:rsidRPr="00AC4986">
        <w:rPr>
          <w:sz w:val="26"/>
          <w:szCs w:val="26"/>
        </w:rPr>
        <w:t xml:space="preserve"> площадь осуществляется вертолетным транспортом. В зимнее время функционирует автомобильная дорога (зимник).</w:t>
      </w:r>
    </w:p>
    <w:p w:rsidR="00401556" w:rsidRDefault="00401556" w:rsidP="00AA166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AC4986">
        <w:rPr>
          <w:sz w:val="26"/>
          <w:szCs w:val="26"/>
        </w:rPr>
        <w:t>В пределах района месторождения населенных пунктов нет. Инфраструктура отсутствует. Собственные источники электроснабжения, теплоснабжения и топливоснабжения в районе месторождения отсутствуют.</w:t>
      </w:r>
      <w:r>
        <w:rPr>
          <w:sz w:val="26"/>
          <w:szCs w:val="26"/>
        </w:rPr>
        <w:t xml:space="preserve"> Месторождение расположено в районе с развитой инфраструктурой.</w:t>
      </w:r>
    </w:p>
    <w:p w:rsidR="00401556" w:rsidRPr="009E6F0D" w:rsidRDefault="00401556" w:rsidP="00AA166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E6F0D">
        <w:rPr>
          <w:sz w:val="26"/>
          <w:szCs w:val="26"/>
        </w:rPr>
        <w:t xml:space="preserve">Лицензия на право пользования недрами </w:t>
      </w:r>
      <w:r>
        <w:rPr>
          <w:sz w:val="26"/>
          <w:szCs w:val="26"/>
        </w:rPr>
        <w:t>ХХХ</w:t>
      </w:r>
      <w:r w:rsidRPr="009E6F0D">
        <w:rPr>
          <w:sz w:val="26"/>
          <w:szCs w:val="26"/>
        </w:rPr>
        <w:t xml:space="preserve"> №</w:t>
      </w:r>
      <w:r>
        <w:rPr>
          <w:sz w:val="26"/>
          <w:szCs w:val="26"/>
        </w:rPr>
        <w:t>ХХХХХ</w:t>
      </w:r>
      <w:r w:rsidRPr="009E6F0D">
        <w:rPr>
          <w:sz w:val="26"/>
          <w:szCs w:val="26"/>
        </w:rPr>
        <w:t xml:space="preserve"> НЭ выдана ООО «Газ</w:t>
      </w:r>
      <w:r>
        <w:rPr>
          <w:sz w:val="26"/>
          <w:szCs w:val="26"/>
        </w:rPr>
        <w:t>нефть</w:t>
      </w:r>
      <w:r w:rsidRPr="009E6F0D">
        <w:rPr>
          <w:sz w:val="26"/>
          <w:szCs w:val="26"/>
        </w:rPr>
        <w:t xml:space="preserve">» </w:t>
      </w:r>
      <w:r>
        <w:rPr>
          <w:sz w:val="26"/>
          <w:szCs w:val="26"/>
        </w:rPr>
        <w:t>__</w:t>
      </w:r>
      <w:r w:rsidRPr="009E6F0D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9E6F0D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Pr="009E6F0D">
        <w:rPr>
          <w:sz w:val="26"/>
          <w:szCs w:val="26"/>
        </w:rPr>
        <w:t xml:space="preserve"> на срок до </w:t>
      </w:r>
      <w:r>
        <w:rPr>
          <w:sz w:val="26"/>
          <w:szCs w:val="26"/>
        </w:rPr>
        <w:t>__</w:t>
      </w:r>
      <w:r w:rsidRPr="009E6F0D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9E6F0D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Pr="009E6F0D">
        <w:rPr>
          <w:sz w:val="26"/>
          <w:szCs w:val="26"/>
        </w:rPr>
        <w:t>.</w:t>
      </w:r>
    </w:p>
    <w:p w:rsidR="00401556" w:rsidRPr="007F0A2D" w:rsidRDefault="00401556" w:rsidP="00AA166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Рассматриваемый проектный документ</w:t>
      </w:r>
      <w:r w:rsidRPr="009E6F0D">
        <w:rPr>
          <w:sz w:val="26"/>
          <w:szCs w:val="26"/>
        </w:rPr>
        <w:t xml:space="preserve"> составляется в связи с необходимостью уточнения отдельных принципиальных положений, технологических и экономических показателей разработки с учётом выявленных изменений в геологическом строении и запасах углеводородов.</w:t>
      </w:r>
      <w:r>
        <w:rPr>
          <w:sz w:val="26"/>
          <w:szCs w:val="26"/>
        </w:rPr>
        <w:t xml:space="preserve"> </w:t>
      </w:r>
      <w:r w:rsidRPr="009E6F0D">
        <w:rPr>
          <w:sz w:val="26"/>
          <w:szCs w:val="26"/>
        </w:rPr>
        <w:t xml:space="preserve">Проектные показатели разработки </w:t>
      </w:r>
      <w:r>
        <w:rPr>
          <w:sz w:val="26"/>
          <w:szCs w:val="26"/>
        </w:rPr>
        <w:t>_______</w:t>
      </w:r>
      <w:r w:rsidRPr="009E6F0D">
        <w:rPr>
          <w:sz w:val="26"/>
          <w:szCs w:val="26"/>
        </w:rPr>
        <w:t xml:space="preserve"> месторождения будут являться основной при заключении Соглашения о разделе продукции.</w:t>
      </w:r>
    </w:p>
    <w:p w:rsidR="00120D2A" w:rsidRPr="005551C1" w:rsidRDefault="00752CBA" w:rsidP="00120D2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752CBA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Эксперт отмечает по разделу</w:t>
      </w:r>
      <w:r w:rsidR="00120D2A" w:rsidRPr="005551C1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CF4D43" w:rsidRDefault="00120D2A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Кратко </w:t>
      </w:r>
      <w:r w:rsidR="00CF4D43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указывается география района работ, дается </w:t>
      </w:r>
      <w:r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>описание имеющейся инфраструктуры</w:t>
      </w:r>
      <w:r w:rsidR="009B04FC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 в районе месторождения</w:t>
      </w:r>
      <w:r w:rsidR="00CF4D43">
        <w:rPr>
          <w:rFonts w:eastAsia="Calibri"/>
          <w:b/>
          <w:bCs/>
          <w:i/>
          <w:sz w:val="24"/>
          <w:szCs w:val="24"/>
          <w:highlight w:val="green"/>
          <w:lang w:eastAsia="en-US"/>
        </w:rPr>
        <w:t xml:space="preserve">. </w:t>
      </w:r>
    </w:p>
    <w:p w:rsidR="009B04FC" w:rsidRPr="009B04FC" w:rsidRDefault="009B04FC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  <w:t>Кратко указываются</w:t>
      </w:r>
      <w:r w:rsidRPr="001536C5"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  <w:t xml:space="preserve"> основные сведения из истории разработки месторождения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</w:t>
      </w:r>
    </w:p>
    <w:p w:rsidR="00120D2A" w:rsidRPr="007E7655" w:rsidRDefault="00120D2A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i/>
          <w:iCs/>
          <w:sz w:val="24"/>
          <w:szCs w:val="24"/>
          <w:highlight w:val="green"/>
          <w:lang w:eastAsia="en-US"/>
        </w:rPr>
      </w:pPr>
      <w:r w:rsidRPr="00012F1D">
        <w:rPr>
          <w:b/>
          <w:bCs/>
          <w:i/>
          <w:iCs/>
          <w:sz w:val="24"/>
          <w:szCs w:val="24"/>
          <w:highlight w:val="green"/>
        </w:rPr>
        <w:t>Указ</w:t>
      </w:r>
      <w:r w:rsidR="009B04FC">
        <w:rPr>
          <w:b/>
          <w:bCs/>
          <w:i/>
          <w:iCs/>
          <w:sz w:val="24"/>
          <w:szCs w:val="24"/>
          <w:highlight w:val="green"/>
        </w:rPr>
        <w:t>ывается</w:t>
      </w:r>
      <w:r w:rsidRPr="00012F1D">
        <w:rPr>
          <w:b/>
          <w:bCs/>
          <w:i/>
          <w:iCs/>
          <w:sz w:val="24"/>
          <w:szCs w:val="24"/>
          <w:highlight w:val="green"/>
        </w:rPr>
        <w:t xml:space="preserve"> цель </w:t>
      </w:r>
      <w:r w:rsidR="009B04FC">
        <w:rPr>
          <w:b/>
          <w:bCs/>
          <w:i/>
          <w:iCs/>
          <w:sz w:val="24"/>
          <w:szCs w:val="24"/>
          <w:highlight w:val="green"/>
        </w:rPr>
        <w:t>и актуальность составления</w:t>
      </w:r>
      <w:r w:rsidR="009B04FC" w:rsidRPr="00012F1D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Pr="00012F1D">
        <w:rPr>
          <w:b/>
          <w:bCs/>
          <w:i/>
          <w:iCs/>
          <w:sz w:val="24"/>
          <w:szCs w:val="24"/>
          <w:highlight w:val="green"/>
        </w:rPr>
        <w:t>представленной работы</w:t>
      </w:r>
      <w:r w:rsidR="009B04FC">
        <w:rPr>
          <w:b/>
          <w:bCs/>
          <w:i/>
          <w:iCs/>
          <w:sz w:val="24"/>
          <w:szCs w:val="24"/>
          <w:highlight w:val="green"/>
        </w:rPr>
        <w:t>.</w:t>
      </w:r>
    </w:p>
    <w:p w:rsidR="00120D2A" w:rsidRDefault="00120D2A" w:rsidP="00120D2A">
      <w:pPr>
        <w:ind w:firstLine="709"/>
        <w:jc w:val="both"/>
        <w:rPr>
          <w:sz w:val="24"/>
          <w:szCs w:val="24"/>
        </w:rPr>
      </w:pPr>
    </w:p>
    <w:p w:rsidR="00875F54" w:rsidRDefault="00875F54" w:rsidP="00875F54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МАКРОЭКОНОМИЧЕСКИЕ </w:t>
      </w:r>
      <w:r w:rsidR="00836575">
        <w:rPr>
          <w:b/>
          <w:bCs/>
          <w:sz w:val="26"/>
          <w:szCs w:val="26"/>
        </w:rPr>
        <w:t>ПОКАЗАТЕЛИ</w:t>
      </w:r>
      <w:r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br/>
        <w:t>РАСЧЕТ ЧИСТЫХ ЦЕН УВС</w:t>
      </w:r>
    </w:p>
    <w:p w:rsidR="009D50D9" w:rsidRDefault="009D50D9" w:rsidP="00875F5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D50D9">
        <w:rPr>
          <w:sz w:val="26"/>
          <w:szCs w:val="26"/>
        </w:rPr>
        <w:t xml:space="preserve">Экономическая оценка проведена при условии реализации </w:t>
      </w:r>
      <w:r w:rsidR="00172E28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9D50D9">
        <w:rPr>
          <w:sz w:val="26"/>
          <w:szCs w:val="26"/>
        </w:rPr>
        <w:t xml:space="preserve">% нефти на внешнем рынке </w:t>
      </w:r>
      <w:r w:rsidR="00172E28">
        <w:rPr>
          <w:sz w:val="26"/>
          <w:szCs w:val="26"/>
        </w:rPr>
        <w:t>и 5</w:t>
      </w:r>
      <w:r>
        <w:rPr>
          <w:sz w:val="26"/>
          <w:szCs w:val="26"/>
        </w:rPr>
        <w:t>0</w:t>
      </w:r>
      <w:r w:rsidRPr="009D50D9">
        <w:rPr>
          <w:sz w:val="26"/>
          <w:szCs w:val="26"/>
        </w:rPr>
        <w:t xml:space="preserve">% на внутреннем рынке. </w:t>
      </w:r>
    </w:p>
    <w:p w:rsidR="009D50D9" w:rsidRDefault="009D50D9" w:rsidP="00875F5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D50D9">
        <w:rPr>
          <w:sz w:val="26"/>
          <w:szCs w:val="26"/>
        </w:rPr>
        <w:t xml:space="preserve">В расчётах учтена реализация </w:t>
      </w:r>
      <w:r>
        <w:rPr>
          <w:sz w:val="26"/>
          <w:szCs w:val="26"/>
        </w:rPr>
        <w:t>90</w:t>
      </w:r>
      <w:r w:rsidRPr="009D50D9">
        <w:rPr>
          <w:sz w:val="26"/>
          <w:szCs w:val="26"/>
        </w:rPr>
        <w:t>% от отбора растворённого газа по объекту 1</w:t>
      </w:r>
      <w:r>
        <w:rPr>
          <w:sz w:val="26"/>
          <w:szCs w:val="26"/>
        </w:rPr>
        <w:t xml:space="preserve"> и всего свободного газа</w:t>
      </w:r>
      <w:r w:rsidRPr="009D50D9">
        <w:rPr>
          <w:sz w:val="26"/>
          <w:szCs w:val="26"/>
        </w:rPr>
        <w:t xml:space="preserve"> по объекту 2 на внутреннем рынке, остальной газ используется на собственные нужды.</w:t>
      </w:r>
    </w:p>
    <w:p w:rsidR="00875F54" w:rsidRPr="00875F54" w:rsidRDefault="00875F54" w:rsidP="00875F5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875F54">
        <w:rPr>
          <w:sz w:val="26"/>
          <w:szCs w:val="26"/>
        </w:rPr>
        <w:t>Средний уровень цены на нефть марки Urals на экспортном рынке определен за</w:t>
      </w:r>
      <w:r>
        <w:rPr>
          <w:sz w:val="26"/>
          <w:szCs w:val="26"/>
        </w:rPr>
        <w:t xml:space="preserve"> </w:t>
      </w:r>
      <w:r w:rsidRPr="00875F54">
        <w:rPr>
          <w:sz w:val="26"/>
          <w:szCs w:val="26"/>
        </w:rPr>
        <w:t>период сентябрь 2020г. – август 2021г. Обменный курс российского рубля принят по</w:t>
      </w:r>
      <w:r>
        <w:rPr>
          <w:sz w:val="26"/>
          <w:szCs w:val="26"/>
        </w:rPr>
        <w:t xml:space="preserve"> </w:t>
      </w:r>
      <w:r w:rsidRPr="00875F54">
        <w:rPr>
          <w:sz w:val="26"/>
          <w:szCs w:val="26"/>
        </w:rPr>
        <w:t>данным ЦБ РФ. Средний уровень цены на нефть на экспортном рынке составил 56,92</w:t>
      </w:r>
      <w:r>
        <w:rPr>
          <w:sz w:val="26"/>
          <w:szCs w:val="26"/>
        </w:rPr>
        <w:t xml:space="preserve"> </w:t>
      </w:r>
      <w:r w:rsidRPr="00875F54">
        <w:rPr>
          <w:sz w:val="26"/>
          <w:szCs w:val="26"/>
        </w:rPr>
        <w:t>долл./баррель, значение обменного курса российского рубля – 75,19 рублей/доллар.</w:t>
      </w:r>
    </w:p>
    <w:p w:rsidR="00875F54" w:rsidRPr="00875F54" w:rsidRDefault="00875F54" w:rsidP="00875F5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875F54">
        <w:rPr>
          <w:sz w:val="26"/>
          <w:szCs w:val="26"/>
        </w:rPr>
        <w:t>Значение экспортного нетбэка с первого по четвертый прогнозный год изменяется</w:t>
      </w:r>
      <w:r>
        <w:rPr>
          <w:sz w:val="26"/>
          <w:szCs w:val="26"/>
        </w:rPr>
        <w:t xml:space="preserve"> </w:t>
      </w:r>
      <w:r w:rsidRPr="00875F54">
        <w:rPr>
          <w:sz w:val="26"/>
          <w:szCs w:val="26"/>
        </w:rPr>
        <w:t>в диапазоне 24716 – 28438 руб./т нефти.</w:t>
      </w:r>
    </w:p>
    <w:p w:rsidR="00875F54" w:rsidRDefault="00875F54" w:rsidP="00875F5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875F54">
        <w:rPr>
          <w:sz w:val="26"/>
          <w:szCs w:val="26"/>
        </w:rPr>
        <w:t xml:space="preserve">Цена реализации </w:t>
      </w:r>
      <w:r w:rsidR="00172E28">
        <w:rPr>
          <w:sz w:val="26"/>
          <w:szCs w:val="26"/>
        </w:rPr>
        <w:t>растворенного</w:t>
      </w:r>
      <w:r w:rsidRPr="00875F54">
        <w:rPr>
          <w:sz w:val="26"/>
          <w:szCs w:val="26"/>
        </w:rPr>
        <w:t xml:space="preserve"> и природного газа принята, по данным недропользователя и составляет 4028 руб./тыс.м</w:t>
      </w:r>
      <w:r w:rsidRPr="00875F54">
        <w:rPr>
          <w:sz w:val="26"/>
          <w:szCs w:val="26"/>
          <w:vertAlign w:val="superscript"/>
        </w:rPr>
        <w:t>3</w:t>
      </w:r>
      <w:r w:rsidRPr="00875F54">
        <w:rPr>
          <w:sz w:val="26"/>
          <w:szCs w:val="26"/>
        </w:rPr>
        <w:t xml:space="preserve">. </w:t>
      </w:r>
    </w:p>
    <w:p w:rsidR="00120D2A" w:rsidRDefault="00752CBA" w:rsidP="00120D2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752CBA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lastRenderedPageBreak/>
        <w:t>Эксперт отмечает по разделу</w:t>
      </w:r>
      <w:r w:rsidR="00120D2A" w:rsidRPr="005551C1">
        <w:rPr>
          <w:rFonts w:ascii="Times New Roman" w:hAnsi="Times New Roman" w:cs="Times New Roman"/>
          <w:b/>
          <w:i/>
          <w:sz w:val="24"/>
          <w:szCs w:val="24"/>
          <w:highlight w:val="green"/>
          <w:lang w:eastAsia="ru-RU"/>
        </w:rPr>
        <w:t>:</w:t>
      </w:r>
    </w:p>
    <w:p w:rsidR="003E3951" w:rsidRDefault="003E3951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Делается вывод об обоснованности макроэкономических параметров, в том числе </w:t>
      </w:r>
      <w:r w:rsidR="00B12591">
        <w:rPr>
          <w:b/>
          <w:bCs/>
          <w:i/>
          <w:iCs/>
          <w:sz w:val="24"/>
          <w:szCs w:val="24"/>
          <w:highlight w:val="green"/>
        </w:rPr>
        <w:t xml:space="preserve">об </w:t>
      </w:r>
      <w:r>
        <w:rPr>
          <w:b/>
          <w:bCs/>
          <w:i/>
          <w:iCs/>
          <w:sz w:val="24"/>
          <w:szCs w:val="24"/>
          <w:highlight w:val="green"/>
        </w:rPr>
        <w:t>обоснованност</w:t>
      </w:r>
      <w:r w:rsidR="00B12591">
        <w:rPr>
          <w:b/>
          <w:bCs/>
          <w:i/>
          <w:iCs/>
          <w:sz w:val="24"/>
          <w:szCs w:val="24"/>
          <w:highlight w:val="green"/>
        </w:rPr>
        <w:t>и</w:t>
      </w:r>
      <w:r>
        <w:rPr>
          <w:b/>
          <w:bCs/>
          <w:i/>
          <w:iCs/>
          <w:sz w:val="24"/>
          <w:szCs w:val="24"/>
          <w:highlight w:val="green"/>
        </w:rPr>
        <w:t xml:space="preserve"> макроэкономических показателей и расчета чистых цен по видам УВС.</w:t>
      </w:r>
    </w:p>
    <w:p w:rsidR="003E3951" w:rsidRPr="00FC1229" w:rsidRDefault="003E3951" w:rsidP="00120D2A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120D2A" w:rsidRPr="00FC1229" w:rsidRDefault="00120D2A" w:rsidP="00120D2A">
      <w:pPr>
        <w:tabs>
          <w:tab w:val="left" w:pos="993"/>
        </w:tabs>
        <w:ind w:left="709"/>
        <w:jc w:val="center"/>
        <w:rPr>
          <w:b/>
          <w:bCs/>
          <w:i/>
          <w:iCs/>
          <w:sz w:val="24"/>
          <w:szCs w:val="24"/>
          <w:highlight w:val="green"/>
        </w:rPr>
      </w:pPr>
      <w:r w:rsidRPr="00780553">
        <w:rPr>
          <w:b/>
          <w:bCs/>
          <w:sz w:val="26"/>
          <w:szCs w:val="26"/>
        </w:rPr>
        <w:t>С</w:t>
      </w:r>
      <w:r w:rsidR="009D50D9">
        <w:rPr>
          <w:b/>
          <w:bCs/>
          <w:sz w:val="26"/>
          <w:szCs w:val="26"/>
        </w:rPr>
        <w:t>ИСТЕМА НАЛОГОВ И ПЛАТЕЖЕЙ</w:t>
      </w:r>
    </w:p>
    <w:p w:rsidR="009D50D9" w:rsidRPr="009D50D9" w:rsidRDefault="000F200F" w:rsidP="00B650A7">
      <w:pPr>
        <w:ind w:firstLine="709"/>
        <w:jc w:val="both"/>
        <w:rPr>
          <w:color w:val="000000" w:themeColor="text1"/>
          <w:sz w:val="26"/>
          <w:szCs w:val="26"/>
        </w:rPr>
      </w:pPr>
      <w:r w:rsidRPr="000F200F">
        <w:rPr>
          <w:color w:val="000000" w:themeColor="text1"/>
          <w:sz w:val="26"/>
          <w:szCs w:val="26"/>
        </w:rPr>
        <w:t>Экономическая оценка проведена с учётом выплаты налогов и платежей, установленных действующим законодательством. Объекты, распространяющиеся на лицензию ХМН</w:t>
      </w:r>
      <w:r>
        <w:rPr>
          <w:color w:val="000000" w:themeColor="text1"/>
          <w:sz w:val="26"/>
          <w:szCs w:val="26"/>
        </w:rPr>
        <w:t xml:space="preserve">ХХХХХ </w:t>
      </w:r>
      <w:r w:rsidRPr="000F200F">
        <w:rPr>
          <w:color w:val="000000" w:themeColor="text1"/>
          <w:sz w:val="26"/>
          <w:szCs w:val="26"/>
        </w:rPr>
        <w:t>НЭ согласно Налоговому кодексу Российской Федерации, подпадают под льготное налогообложение (НК РФ Глава 25.4. налог на дополнительный доход от добычи углеводородного сырья). По Кропоткинскому ЛУ (ХМН</w:t>
      </w:r>
      <w:r>
        <w:rPr>
          <w:color w:val="000000" w:themeColor="text1"/>
          <w:sz w:val="26"/>
          <w:szCs w:val="26"/>
        </w:rPr>
        <w:t xml:space="preserve">ХХХХХ </w:t>
      </w:r>
      <w:r w:rsidRPr="000F200F">
        <w:rPr>
          <w:color w:val="000000" w:themeColor="text1"/>
          <w:sz w:val="26"/>
          <w:szCs w:val="26"/>
        </w:rPr>
        <w:t>НЭ) и Южному ЛУ (ХМН</w:t>
      </w:r>
      <w:r>
        <w:rPr>
          <w:color w:val="000000" w:themeColor="text1"/>
          <w:sz w:val="26"/>
          <w:szCs w:val="26"/>
        </w:rPr>
        <w:t xml:space="preserve">ХХХХХ </w:t>
      </w:r>
      <w:r w:rsidRPr="000F200F">
        <w:rPr>
          <w:color w:val="000000" w:themeColor="text1"/>
          <w:sz w:val="26"/>
          <w:szCs w:val="26"/>
        </w:rPr>
        <w:t>НР) применена действующая система налогообложения с переходом на режим НДД при достижении 80% выработанности</w:t>
      </w:r>
      <w:r w:rsidR="009D50D9" w:rsidRPr="009D50D9">
        <w:rPr>
          <w:color w:val="000000" w:themeColor="text1"/>
          <w:sz w:val="26"/>
          <w:szCs w:val="26"/>
        </w:rPr>
        <w:t>.</w:t>
      </w:r>
    </w:p>
    <w:p w:rsidR="009D50D9" w:rsidRPr="009D50D9" w:rsidRDefault="009D50D9" w:rsidP="00B650A7">
      <w:pPr>
        <w:ind w:firstLine="709"/>
        <w:jc w:val="both"/>
        <w:rPr>
          <w:color w:val="000000" w:themeColor="text1"/>
          <w:sz w:val="26"/>
          <w:szCs w:val="26"/>
        </w:rPr>
      </w:pPr>
      <w:r w:rsidRPr="009D50D9">
        <w:rPr>
          <w:color w:val="000000" w:themeColor="text1"/>
          <w:sz w:val="26"/>
          <w:szCs w:val="26"/>
        </w:rPr>
        <w:t>Льготные коэффициен</w:t>
      </w:r>
      <w:ins w:id="20" w:author="Смирнов А.Ю." w:date="2022-09-21T14:57:00Z">
        <w:r w:rsidR="004528A1">
          <w:rPr>
            <w:color w:val="000000" w:themeColor="text1"/>
            <w:sz w:val="26"/>
            <w:szCs w:val="26"/>
          </w:rPr>
          <w:t>т</w:t>
        </w:r>
      </w:ins>
      <w:r w:rsidRPr="009D50D9">
        <w:rPr>
          <w:color w:val="000000" w:themeColor="text1"/>
          <w:sz w:val="26"/>
          <w:szCs w:val="26"/>
        </w:rPr>
        <w:t xml:space="preserve">ы к НДПИ по лицензии </w:t>
      </w:r>
      <w:r w:rsidR="00764DE4">
        <w:rPr>
          <w:color w:val="000000" w:themeColor="text1"/>
          <w:sz w:val="26"/>
          <w:szCs w:val="26"/>
        </w:rPr>
        <w:t>ХМНХХХХ</w:t>
      </w:r>
      <w:r w:rsidRPr="009D50D9">
        <w:rPr>
          <w:color w:val="000000" w:themeColor="text1"/>
          <w:sz w:val="26"/>
          <w:szCs w:val="26"/>
        </w:rPr>
        <w:t xml:space="preserve"> НЭ не предусмотрены.</w:t>
      </w:r>
    </w:p>
    <w:p w:rsidR="009D50D9" w:rsidRPr="009D50D9" w:rsidRDefault="009D50D9" w:rsidP="00B650A7">
      <w:pPr>
        <w:ind w:firstLine="709"/>
        <w:jc w:val="both"/>
        <w:rPr>
          <w:color w:val="000000" w:themeColor="text1"/>
          <w:sz w:val="26"/>
          <w:szCs w:val="26"/>
        </w:rPr>
      </w:pPr>
      <w:r w:rsidRPr="009D50D9">
        <w:rPr>
          <w:color w:val="000000" w:themeColor="text1"/>
          <w:sz w:val="26"/>
          <w:szCs w:val="26"/>
        </w:rPr>
        <w:t xml:space="preserve">В 2021-2022 годах в рамках лицензии </w:t>
      </w:r>
      <w:r w:rsidR="00764DE4">
        <w:rPr>
          <w:color w:val="000000" w:themeColor="text1"/>
          <w:sz w:val="26"/>
          <w:szCs w:val="26"/>
        </w:rPr>
        <w:t>ХМНХХХХХ</w:t>
      </w:r>
      <w:r w:rsidRPr="009D50D9">
        <w:rPr>
          <w:color w:val="000000" w:themeColor="text1"/>
          <w:sz w:val="26"/>
          <w:szCs w:val="26"/>
        </w:rPr>
        <w:t xml:space="preserve"> НР применен коэффициент,</w:t>
      </w:r>
      <w:r w:rsidR="00764DE4">
        <w:rPr>
          <w:color w:val="000000" w:themeColor="text1"/>
          <w:sz w:val="26"/>
          <w:szCs w:val="26"/>
        </w:rPr>
        <w:t xml:space="preserve"> </w:t>
      </w:r>
      <w:r w:rsidRPr="009D50D9">
        <w:rPr>
          <w:color w:val="000000" w:themeColor="text1"/>
          <w:sz w:val="26"/>
          <w:szCs w:val="26"/>
        </w:rPr>
        <w:t>характеризующий величину запасов Кз в размере 0,741 =0,125*2929/1000+0,375.</w:t>
      </w:r>
      <w:r w:rsidR="00764DE4">
        <w:rPr>
          <w:color w:val="000000" w:themeColor="text1"/>
          <w:sz w:val="26"/>
          <w:szCs w:val="26"/>
        </w:rPr>
        <w:t xml:space="preserve"> </w:t>
      </w:r>
      <w:r w:rsidRPr="009D50D9">
        <w:rPr>
          <w:color w:val="000000" w:themeColor="text1"/>
          <w:sz w:val="26"/>
          <w:szCs w:val="26"/>
        </w:rPr>
        <w:t>Согласно значению предлагаемых к утверждению запасов на 01.01.2022 года с 2023 года</w:t>
      </w:r>
      <w:r w:rsidR="00764DE4">
        <w:rPr>
          <w:color w:val="000000" w:themeColor="text1"/>
          <w:sz w:val="26"/>
          <w:szCs w:val="26"/>
        </w:rPr>
        <w:t xml:space="preserve"> </w:t>
      </w:r>
      <w:r w:rsidRPr="009D50D9">
        <w:rPr>
          <w:color w:val="000000" w:themeColor="text1"/>
          <w:sz w:val="26"/>
          <w:szCs w:val="26"/>
        </w:rPr>
        <w:t>Кз = 0,125*2819/1000+0,375 = 0,727.</w:t>
      </w:r>
    </w:p>
    <w:p w:rsidR="009D50D9" w:rsidRPr="009D50D9" w:rsidRDefault="009D50D9" w:rsidP="00B650A7">
      <w:pPr>
        <w:ind w:firstLine="709"/>
        <w:jc w:val="both"/>
        <w:rPr>
          <w:color w:val="000000" w:themeColor="text1"/>
          <w:sz w:val="26"/>
          <w:szCs w:val="26"/>
        </w:rPr>
      </w:pPr>
      <w:r w:rsidRPr="009D50D9">
        <w:rPr>
          <w:color w:val="000000" w:themeColor="text1"/>
          <w:sz w:val="26"/>
          <w:szCs w:val="26"/>
        </w:rPr>
        <w:t>Ставка налога на прибыль – 20 %.</w:t>
      </w:r>
    </w:p>
    <w:p w:rsidR="009D50D9" w:rsidRPr="009D50D9" w:rsidRDefault="009D50D9" w:rsidP="00B650A7">
      <w:pPr>
        <w:ind w:firstLine="709"/>
        <w:jc w:val="both"/>
        <w:rPr>
          <w:color w:val="000000" w:themeColor="text1"/>
          <w:sz w:val="26"/>
          <w:szCs w:val="26"/>
        </w:rPr>
      </w:pPr>
      <w:r w:rsidRPr="009D50D9">
        <w:rPr>
          <w:color w:val="000000" w:themeColor="text1"/>
          <w:sz w:val="26"/>
          <w:szCs w:val="26"/>
        </w:rPr>
        <w:t>Ставка налога на имущество – 2,2 %.</w:t>
      </w:r>
    </w:p>
    <w:p w:rsidR="00764DE4" w:rsidRDefault="009D50D9" w:rsidP="00B650A7">
      <w:pPr>
        <w:ind w:firstLine="709"/>
        <w:jc w:val="both"/>
        <w:rPr>
          <w:color w:val="000000" w:themeColor="text1"/>
          <w:sz w:val="26"/>
          <w:szCs w:val="26"/>
        </w:rPr>
      </w:pPr>
      <w:r w:rsidRPr="009D50D9">
        <w:rPr>
          <w:color w:val="000000" w:themeColor="text1"/>
          <w:sz w:val="26"/>
          <w:szCs w:val="26"/>
        </w:rPr>
        <w:t>Ставка страховых взносов в ПФР, ФСС РФ, ФФОМС – 30% от фонда оплаты</w:t>
      </w:r>
      <w:r w:rsidR="00764DE4">
        <w:rPr>
          <w:color w:val="000000" w:themeColor="text1"/>
          <w:sz w:val="26"/>
          <w:szCs w:val="26"/>
        </w:rPr>
        <w:t xml:space="preserve"> </w:t>
      </w:r>
      <w:r w:rsidRPr="009D50D9">
        <w:rPr>
          <w:color w:val="000000" w:themeColor="text1"/>
          <w:sz w:val="26"/>
          <w:szCs w:val="26"/>
        </w:rPr>
        <w:t>труда; ставка взносов по обязательному социальному страхованию от несчастных</w:t>
      </w:r>
      <w:r w:rsidR="00764DE4">
        <w:rPr>
          <w:color w:val="000000" w:themeColor="text1"/>
          <w:sz w:val="26"/>
          <w:szCs w:val="26"/>
        </w:rPr>
        <w:t xml:space="preserve"> </w:t>
      </w:r>
      <w:r w:rsidRPr="009D50D9">
        <w:rPr>
          <w:color w:val="000000" w:themeColor="text1"/>
          <w:sz w:val="26"/>
          <w:szCs w:val="26"/>
        </w:rPr>
        <w:t>случаев на производстве – 0,50 % от фонда оплаты труда при добыче сырой нефти и</w:t>
      </w:r>
      <w:r w:rsidR="00764DE4">
        <w:rPr>
          <w:color w:val="000000" w:themeColor="text1"/>
          <w:sz w:val="26"/>
          <w:szCs w:val="26"/>
        </w:rPr>
        <w:t xml:space="preserve"> </w:t>
      </w:r>
      <w:r w:rsidRPr="009D50D9">
        <w:rPr>
          <w:color w:val="000000" w:themeColor="text1"/>
          <w:sz w:val="26"/>
          <w:szCs w:val="26"/>
        </w:rPr>
        <w:t>нефтяного (попутного) газа, в соответствии с 4 классом профессионального риска.</w:t>
      </w:r>
    </w:p>
    <w:p w:rsidR="00120D2A" w:rsidRPr="005B1806" w:rsidRDefault="00752CBA" w:rsidP="00120D2A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B1806">
        <w:rPr>
          <w:b/>
          <w:i/>
          <w:sz w:val="24"/>
          <w:szCs w:val="24"/>
          <w:highlight w:val="green"/>
        </w:rPr>
        <w:t>Эксперт отмечает по разделу</w:t>
      </w:r>
      <w:r w:rsidR="00120D2A" w:rsidRPr="005B1806">
        <w:rPr>
          <w:b/>
          <w:bCs/>
          <w:i/>
          <w:iCs/>
          <w:sz w:val="24"/>
          <w:szCs w:val="24"/>
          <w:highlight w:val="green"/>
        </w:rPr>
        <w:t>:</w:t>
      </w:r>
    </w:p>
    <w:p w:rsidR="006B0415" w:rsidRPr="005B1806" w:rsidRDefault="00595220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B1806">
        <w:rPr>
          <w:b/>
          <w:bCs/>
          <w:i/>
          <w:iCs/>
          <w:sz w:val="24"/>
          <w:szCs w:val="24"/>
          <w:highlight w:val="green"/>
        </w:rPr>
        <w:t xml:space="preserve">Дается оценка корректности учета налогов, в том числе особенности налогового режима применительно к </w:t>
      </w:r>
      <w:r w:rsidR="005232CC" w:rsidRPr="005B1806">
        <w:rPr>
          <w:b/>
          <w:bCs/>
          <w:i/>
          <w:iCs/>
          <w:sz w:val="24"/>
          <w:szCs w:val="24"/>
          <w:highlight w:val="green"/>
        </w:rPr>
        <w:t>рассматриваемым</w:t>
      </w:r>
      <w:r w:rsidRPr="005B1806">
        <w:rPr>
          <w:b/>
          <w:bCs/>
          <w:i/>
          <w:iCs/>
          <w:sz w:val="24"/>
          <w:szCs w:val="24"/>
          <w:highlight w:val="green"/>
        </w:rPr>
        <w:t xml:space="preserve"> лицензионным участкам, режимов НДД и СРП (приводятся основания применения режимов НДД и СРП).</w:t>
      </w:r>
      <w:r w:rsidR="006B0415" w:rsidRPr="005B1806">
        <w:rPr>
          <w:b/>
          <w:bCs/>
          <w:i/>
          <w:iCs/>
          <w:sz w:val="24"/>
          <w:szCs w:val="24"/>
          <w:highlight w:val="green"/>
        </w:rPr>
        <w:t xml:space="preserve"> В том числе отмечается обоснованность применения льгот по НДПИ, налога на прибыль, имущество и т.п. в соответствии с Налоговым Кодексом РФ (в работе в описании НДПИ должны быть указаны и обоснованы начальные даты для льгот, действие которых имеет ограниченные сроки, должны быть представлены данные о запасах УВС на государственном балансе запасов полезных ископаемых на даты, которые обосновывают</w:t>
      </w:r>
      <w:r w:rsidR="006B0415" w:rsidRPr="005B1806">
        <w:rPr>
          <w:highlight w:val="green"/>
        </w:rPr>
        <w:t xml:space="preserve"> </w:t>
      </w:r>
      <w:r w:rsidR="006B0415" w:rsidRPr="005B1806">
        <w:rPr>
          <w:b/>
          <w:bCs/>
          <w:i/>
          <w:iCs/>
          <w:sz w:val="24"/>
          <w:szCs w:val="24"/>
          <w:highlight w:val="green"/>
        </w:rPr>
        <w:t xml:space="preserve">применение льгот по НДПИ, район добычи УВС должен быть описан со степенью подробности, позволяющей судить о применимости тех или иных территориальных льгот). </w:t>
      </w:r>
    </w:p>
    <w:p w:rsidR="00B12591" w:rsidRPr="00B12591" w:rsidRDefault="00595220" w:rsidP="00B12591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/>
          <w:i/>
          <w:color w:val="1F3864" w:themeColor="accent5" w:themeShade="80"/>
          <w:sz w:val="26"/>
          <w:szCs w:val="26"/>
          <w:highlight w:val="green"/>
        </w:rPr>
      </w:pPr>
      <w:r w:rsidRPr="00B12591">
        <w:rPr>
          <w:b/>
          <w:bCs/>
          <w:i/>
          <w:iCs/>
          <w:sz w:val="24"/>
          <w:szCs w:val="24"/>
          <w:highlight w:val="green"/>
        </w:rPr>
        <w:t>Обязательно отмечается информация о наличии или отсутствии оснований для применения пониженных ставок налогов</w:t>
      </w:r>
      <w:r w:rsidR="005232CC" w:rsidRPr="00B12591">
        <w:rPr>
          <w:b/>
          <w:bCs/>
          <w:i/>
          <w:iCs/>
          <w:sz w:val="24"/>
          <w:szCs w:val="24"/>
          <w:highlight w:val="green"/>
        </w:rPr>
        <w:t>, тарифных льгот, в том числе другим платежам в бюджеты РФ</w:t>
      </w:r>
      <w:r w:rsidRPr="00B12591">
        <w:rPr>
          <w:b/>
          <w:bCs/>
          <w:i/>
          <w:iCs/>
          <w:sz w:val="24"/>
          <w:szCs w:val="24"/>
          <w:highlight w:val="green"/>
        </w:rPr>
        <w:t>.</w:t>
      </w:r>
    </w:p>
    <w:p w:rsidR="00B12591" w:rsidRPr="00B12591" w:rsidRDefault="00013996" w:rsidP="00D46AEA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B12591">
        <w:rPr>
          <w:b/>
          <w:bCs/>
          <w:i/>
          <w:iCs/>
          <w:sz w:val="24"/>
          <w:szCs w:val="24"/>
          <w:highlight w:val="green"/>
        </w:rPr>
        <w:t>В случае реализации проекта на условиях СРП отмечается представлен ли расчет критерия раздела продукции на начало первого проектного года (в верифицируемом виде).</w:t>
      </w:r>
      <w:r w:rsidR="00752CBA" w:rsidRPr="00B12591">
        <w:rPr>
          <w:b/>
          <w:i/>
          <w:color w:val="1F3864" w:themeColor="accent5" w:themeShade="80"/>
          <w:sz w:val="26"/>
          <w:szCs w:val="26"/>
          <w:highlight w:val="green"/>
        </w:rPr>
        <w:t xml:space="preserve"> </w:t>
      </w:r>
    </w:p>
    <w:p w:rsidR="00013996" w:rsidRPr="00B12591" w:rsidRDefault="00752CBA" w:rsidP="00D46AEA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B12591">
        <w:rPr>
          <w:b/>
          <w:bCs/>
          <w:i/>
          <w:iCs/>
          <w:sz w:val="24"/>
          <w:szCs w:val="24"/>
          <w:highlight w:val="green"/>
        </w:rPr>
        <w:t>При наличии вариантов с альтернативным налоговым режимом кратко приводится обоснование примененного альтернативного налогового режима.</w:t>
      </w:r>
    </w:p>
    <w:p w:rsidR="00120D2A" w:rsidRDefault="00120D2A" w:rsidP="00120D2A">
      <w:pPr>
        <w:tabs>
          <w:tab w:val="left" w:pos="993"/>
        </w:tabs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7C5B5F" w:rsidRDefault="007C5B5F" w:rsidP="00ED0487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7C5B5F" w:rsidRDefault="007C5B5F" w:rsidP="00ED0487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120D2A" w:rsidRDefault="00ED0487" w:rsidP="00ED0487">
      <w:pPr>
        <w:tabs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ОЦЕНКА КАПИТАЛЬНЫХ, ТЕКУЩИХ </w:t>
      </w:r>
      <w:r w:rsidR="002A5D37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  <w:t>ЭКСПЛУАТАЦИОННЫХ ЗАТРАТ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Капитальные вложения на освоение </w:t>
      </w:r>
      <w:r>
        <w:rPr>
          <w:sz w:val="26"/>
          <w:szCs w:val="26"/>
        </w:rPr>
        <w:t>Ивановского</w:t>
      </w:r>
      <w:r w:rsidRPr="00ED0487">
        <w:rPr>
          <w:sz w:val="26"/>
          <w:szCs w:val="26"/>
        </w:rPr>
        <w:t xml:space="preserve"> месторождения включают в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себя затраты на бурение скважин, оборудование, не входящее в сметы строек и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строительство объектов нефтепромыслового обустройства.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Cтоимость бурения скважин с учетом первичного монтажа/мобилизации БУ и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затрат на освоение при бурении наклонно-направленной скважины составила </w:t>
      </w:r>
      <w:r w:rsidR="00151BCE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руб./м, наклонно-направленной скважины малого диаметра составила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руб./м,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наклонно-направленная скважина с ГРП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руб./м, горизонтальной скважины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руб./м, горизонтальной скважины малого диаметра –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руб./м,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горизонтальной скважины с МЗГРП –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руб./м. Стоимость зарезки бокового ствола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составила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тыс.руб./скв.</w:t>
      </w:r>
      <w:r w:rsidR="00151BCE">
        <w:rPr>
          <w:sz w:val="26"/>
          <w:szCs w:val="26"/>
        </w:rPr>
        <w:t>-</w:t>
      </w:r>
      <w:r w:rsidRPr="00ED0487">
        <w:rPr>
          <w:sz w:val="26"/>
          <w:szCs w:val="26"/>
        </w:rPr>
        <w:t>операция, зарезки бокового ствола с горизонтальным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проложением –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тыс.руб./скв.</w:t>
      </w:r>
      <w:r w:rsidR="00151BCE">
        <w:rPr>
          <w:sz w:val="26"/>
          <w:szCs w:val="26"/>
        </w:rPr>
        <w:t>-</w:t>
      </w:r>
      <w:r w:rsidRPr="00ED0487">
        <w:rPr>
          <w:sz w:val="26"/>
          <w:szCs w:val="26"/>
        </w:rPr>
        <w:t>операция. Стоимость бурения газовой скважины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принята на уровне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руб./м. Стоимость перевода на другой горизонт принята на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уровне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тыс.руб./скв. Стоимость радиального бурения составила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тыс.руб./скв.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Капитальные вложения в объекты нефтепромыслового обустройства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рассчитывались по удельным показателям стоимости строительства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введенных в эксплуатацию объектов ООО «</w:t>
      </w:r>
      <w:r>
        <w:rPr>
          <w:sz w:val="26"/>
          <w:szCs w:val="26"/>
        </w:rPr>
        <w:t>Газнефть</w:t>
      </w:r>
      <w:r w:rsidRPr="00ED0487">
        <w:rPr>
          <w:sz w:val="26"/>
          <w:szCs w:val="26"/>
        </w:rPr>
        <w:t>».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В состав объектов промыслового строительства, с учетом существующего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положения на дату расчета вошли: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строительство и обустройство кустов скважин: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сбор и транспорт УВС;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технологическая подготовка;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система ППД;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электроснабжение;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автодороги;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- прочие объекты.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Затраты на «природоохранные мероприятия» учтены в составе удельных на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строительство объектов промобустройства. Непредвиденные расходы определяются в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размере </w:t>
      </w:r>
      <w:r w:rsidR="00151BCE">
        <w:rPr>
          <w:sz w:val="26"/>
          <w:szCs w:val="26"/>
        </w:rPr>
        <w:t>_</w:t>
      </w:r>
      <w:r w:rsidRPr="00ED0487">
        <w:rPr>
          <w:sz w:val="26"/>
          <w:szCs w:val="26"/>
        </w:rPr>
        <w:t>% от суммы затрат на объекты обустройства.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Текущие затраты, приведенные в расчетах, определялись по нормативам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удельных текущих затрат и объемным технологическим показателям в разрезе статей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калькуляции.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Нормативы текущих затрат определены по фактическим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данным статей калькуляции </w:t>
      </w:r>
      <w:r>
        <w:rPr>
          <w:sz w:val="26"/>
          <w:szCs w:val="26"/>
        </w:rPr>
        <w:t>Ивановского</w:t>
      </w:r>
      <w:r w:rsidRPr="00ED0487">
        <w:rPr>
          <w:sz w:val="26"/>
          <w:szCs w:val="26"/>
        </w:rPr>
        <w:t xml:space="preserve"> месторождения ООО «</w:t>
      </w:r>
      <w:r>
        <w:rPr>
          <w:sz w:val="26"/>
          <w:szCs w:val="26"/>
        </w:rPr>
        <w:t>Газнефть</w:t>
      </w:r>
      <w:r w:rsidRPr="00ED0487">
        <w:rPr>
          <w:sz w:val="26"/>
          <w:szCs w:val="26"/>
        </w:rPr>
        <w:t>» за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20</w:t>
      </w:r>
      <w:r w:rsidR="00752CBA">
        <w:rPr>
          <w:sz w:val="26"/>
          <w:szCs w:val="26"/>
        </w:rPr>
        <w:t>__</w:t>
      </w:r>
      <w:r w:rsidRPr="00ED0487">
        <w:rPr>
          <w:sz w:val="26"/>
          <w:szCs w:val="26"/>
        </w:rPr>
        <w:t xml:space="preserve"> год, нормативы текущих затрат по природному газу определены по фактическим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данным статей калькуляции </w:t>
      </w:r>
      <w:r>
        <w:rPr>
          <w:sz w:val="26"/>
          <w:szCs w:val="26"/>
        </w:rPr>
        <w:t>Петро</w:t>
      </w:r>
      <w:r w:rsidRPr="00ED0487">
        <w:rPr>
          <w:sz w:val="26"/>
          <w:szCs w:val="26"/>
        </w:rPr>
        <w:t>вского месторождения</w:t>
      </w:r>
      <w:r w:rsidR="00151BCE">
        <w:rPr>
          <w:sz w:val="26"/>
          <w:szCs w:val="26"/>
        </w:rPr>
        <w:t>-</w:t>
      </w:r>
      <w:r w:rsidRPr="00ED0487">
        <w:rPr>
          <w:sz w:val="26"/>
          <w:szCs w:val="26"/>
        </w:rPr>
        <w:t>аналога.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Удельные затраты на ГТМ определялись на основе фактических данных по ООО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«</w:t>
      </w:r>
      <w:r>
        <w:rPr>
          <w:sz w:val="26"/>
          <w:szCs w:val="26"/>
        </w:rPr>
        <w:t>Газнефть</w:t>
      </w:r>
      <w:r w:rsidRPr="00ED0487">
        <w:rPr>
          <w:sz w:val="26"/>
          <w:szCs w:val="26"/>
        </w:rPr>
        <w:t>»</w:t>
      </w:r>
      <w:r w:rsidR="00151BCE">
        <w:rPr>
          <w:sz w:val="26"/>
          <w:szCs w:val="26"/>
        </w:rPr>
        <w:t xml:space="preserve"> за одну скв.-операцию</w:t>
      </w:r>
      <w:r w:rsidRPr="00ED0487">
        <w:rPr>
          <w:sz w:val="26"/>
          <w:szCs w:val="26"/>
        </w:rPr>
        <w:t>: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ГРП (Гидроразрыв пласта)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тыс.руб.;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КГРП (кислотный гидроразрыв пласта) </w:t>
      </w:r>
      <w:r w:rsidR="00151BCE">
        <w:rPr>
          <w:sz w:val="26"/>
          <w:szCs w:val="26"/>
        </w:rPr>
        <w:t xml:space="preserve">– __ </w:t>
      </w:r>
      <w:r w:rsidRPr="00ED0487">
        <w:rPr>
          <w:sz w:val="26"/>
          <w:szCs w:val="26"/>
        </w:rPr>
        <w:t>тыс.руб.;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МЗГРП (Многозонный гидроразрыв пласта)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</w:t>
      </w:r>
      <w:r w:rsidR="00151BCE">
        <w:rPr>
          <w:sz w:val="26"/>
          <w:szCs w:val="26"/>
        </w:rPr>
        <w:t>.</w:t>
      </w:r>
      <w:r w:rsidRPr="00ED0487">
        <w:rPr>
          <w:sz w:val="26"/>
          <w:szCs w:val="26"/>
        </w:rPr>
        <w:t>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ОПЗ (Обработка призабойной зоны)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тыс.руб.;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РИР (Ремонтно-изоляционные работы)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тыс.руб.;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Сверлящая перфорация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тыс.руб.;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Дострел/Перестрел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тыс.руб.</w:t>
      </w:r>
      <w:r w:rsidR="00151BCE">
        <w:rPr>
          <w:sz w:val="26"/>
          <w:szCs w:val="26"/>
        </w:rPr>
        <w:t>;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 xml:space="preserve">- ВИР (Водоизоляционные работы) </w:t>
      </w:r>
      <w:r w:rsidR="00151BCE">
        <w:rPr>
          <w:sz w:val="26"/>
          <w:szCs w:val="26"/>
        </w:rPr>
        <w:t>– __</w:t>
      </w:r>
      <w:r w:rsidRPr="00ED0487">
        <w:rPr>
          <w:sz w:val="26"/>
          <w:szCs w:val="26"/>
        </w:rPr>
        <w:t xml:space="preserve"> тыс.руб.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lastRenderedPageBreak/>
        <w:t>В составе эксплуатационных расходов в статье «Прочие» учтены коммерческие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расходы на транспортировку (затраты на содержание инфраструктуры внешнего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транспорта) от товарного парка до коммерческого узла учета нефти АК «Транснефть».</w:t>
      </w:r>
    </w:p>
    <w:p w:rsidR="00172E28" w:rsidRPr="00ED0487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В составе эксплуатационных затрат учтены платежи, налоги и отчисления в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бюджетные и внебюджетные фонды.</w:t>
      </w:r>
    </w:p>
    <w:p w:rsidR="00172E28" w:rsidRDefault="00172E28" w:rsidP="00172E28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0487">
        <w:rPr>
          <w:sz w:val="26"/>
          <w:szCs w:val="26"/>
        </w:rPr>
        <w:t>В составе внереализационных расходов учтены затраты на ликвидацию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нефтепромыслового оборудования и скважин. Затраты на ликвидацию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 xml:space="preserve">нефтепромыслового оборудования рассчитаны как </w:t>
      </w:r>
      <w:r w:rsidR="00151BCE">
        <w:rPr>
          <w:sz w:val="26"/>
          <w:szCs w:val="26"/>
        </w:rPr>
        <w:t>__</w:t>
      </w:r>
      <w:r w:rsidRPr="00ED0487">
        <w:rPr>
          <w:sz w:val="26"/>
          <w:szCs w:val="26"/>
        </w:rPr>
        <w:t>% от объема капитальных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вложений и приведены в последнем году периода расчета. Затраты на ликвидацию</w:t>
      </w:r>
      <w:r>
        <w:rPr>
          <w:sz w:val="26"/>
          <w:szCs w:val="26"/>
        </w:rPr>
        <w:t xml:space="preserve"> </w:t>
      </w:r>
      <w:r w:rsidRPr="00ED0487">
        <w:rPr>
          <w:sz w:val="26"/>
          <w:szCs w:val="26"/>
        </w:rPr>
        <w:t>скважин учтены в течение всего расчетного периода.</w:t>
      </w:r>
    </w:p>
    <w:p w:rsidR="00120D2A" w:rsidRPr="003A021F" w:rsidRDefault="00752CBA" w:rsidP="00120D2A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752CBA">
        <w:rPr>
          <w:b/>
          <w:i/>
          <w:sz w:val="24"/>
          <w:szCs w:val="24"/>
          <w:highlight w:val="green"/>
        </w:rPr>
        <w:t>Эксперт отмечает по разделу</w:t>
      </w:r>
      <w:r w:rsidR="00120D2A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1059CC" w:rsidRPr="001059CC" w:rsidRDefault="00BA361F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  <w:u w:val="single"/>
        </w:rPr>
      </w:pPr>
      <w:r w:rsidRPr="001059CC">
        <w:rPr>
          <w:b/>
          <w:bCs/>
          <w:i/>
          <w:iCs/>
          <w:sz w:val="24"/>
          <w:szCs w:val="24"/>
          <w:highlight w:val="green"/>
        </w:rPr>
        <w:t>Дается оценка обоснованности применяемых в расчете удельных значений капитальных, текущих и внереализационных (ликвидационных) затрат</w:t>
      </w:r>
      <w:r w:rsidR="00D631A1" w:rsidRPr="001059CC">
        <w:rPr>
          <w:b/>
          <w:bCs/>
          <w:i/>
          <w:iCs/>
          <w:strike/>
          <w:sz w:val="24"/>
          <w:szCs w:val="24"/>
          <w:highlight w:val="green"/>
        </w:rPr>
        <w:t>,</w:t>
      </w:r>
      <w:r w:rsidR="00D631A1" w:rsidRPr="001059CC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="00172E28" w:rsidRPr="001059CC">
        <w:rPr>
          <w:b/>
          <w:bCs/>
          <w:i/>
          <w:iCs/>
          <w:sz w:val="24"/>
          <w:szCs w:val="24"/>
          <w:highlight w:val="green"/>
        </w:rPr>
        <w:t xml:space="preserve">в том числе по сложным случаям (новые районы работ, </w:t>
      </w:r>
      <w:r w:rsidR="001059CC" w:rsidRPr="001059CC">
        <w:rPr>
          <w:b/>
          <w:bCs/>
          <w:i/>
          <w:iCs/>
          <w:sz w:val="24"/>
          <w:szCs w:val="24"/>
          <w:highlight w:val="green"/>
        </w:rPr>
        <w:t>морские месторождения</w:t>
      </w:r>
      <w:r w:rsidR="001059CC">
        <w:rPr>
          <w:b/>
          <w:bCs/>
          <w:i/>
          <w:iCs/>
          <w:sz w:val="24"/>
          <w:szCs w:val="24"/>
          <w:highlight w:val="green"/>
        </w:rPr>
        <w:t>, газовые месторождения и т.п.</w:t>
      </w:r>
      <w:r w:rsidR="00172E28" w:rsidRPr="001059CC">
        <w:rPr>
          <w:b/>
          <w:bCs/>
          <w:i/>
          <w:iCs/>
          <w:sz w:val="24"/>
          <w:szCs w:val="24"/>
          <w:highlight w:val="green"/>
        </w:rPr>
        <w:t>).</w:t>
      </w:r>
      <w:r w:rsidR="001059CC" w:rsidRPr="001059CC">
        <w:rPr>
          <w:b/>
          <w:bCs/>
          <w:i/>
          <w:iCs/>
          <w:sz w:val="24"/>
          <w:szCs w:val="24"/>
          <w:highlight w:val="green"/>
        </w:rPr>
        <w:t xml:space="preserve"> Дается оценка корректности применяемых нормативов, стоимостных оценок, аналогов стоимости ГТМ, бурения скважин, мероприятий по реализации МУН, МУГ, МУК и их соответствия справке недропользователя.</w:t>
      </w:r>
    </w:p>
    <w:p w:rsidR="00D631A1" w:rsidRDefault="00D631A1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Проверяется наличие калькуляции себестоимости добычи УВС за последний предпроектный год с выделением статей по направлениям затрат. Дается оц</w:t>
      </w:r>
      <w:r w:rsidR="005232CC">
        <w:rPr>
          <w:b/>
          <w:bCs/>
          <w:i/>
          <w:iCs/>
          <w:sz w:val="24"/>
          <w:szCs w:val="24"/>
          <w:highlight w:val="green"/>
        </w:rPr>
        <w:t>е</w:t>
      </w:r>
      <w:r>
        <w:rPr>
          <w:b/>
          <w:bCs/>
          <w:i/>
          <w:iCs/>
          <w:sz w:val="24"/>
          <w:szCs w:val="24"/>
          <w:highlight w:val="green"/>
        </w:rPr>
        <w:t xml:space="preserve">нка достаточности в отчете информации для обоснования нормативов, </w:t>
      </w:r>
      <w:r w:rsidR="005232CC">
        <w:rPr>
          <w:b/>
          <w:bCs/>
          <w:i/>
          <w:iCs/>
          <w:sz w:val="24"/>
          <w:szCs w:val="24"/>
          <w:highlight w:val="green"/>
        </w:rPr>
        <w:t>используемых</w:t>
      </w:r>
      <w:r>
        <w:rPr>
          <w:b/>
          <w:bCs/>
          <w:i/>
          <w:iCs/>
          <w:sz w:val="24"/>
          <w:szCs w:val="24"/>
          <w:highlight w:val="green"/>
        </w:rPr>
        <w:t xml:space="preserve"> для оценки текущих затрат по вариантам разработки эксплуатационных объектов.</w:t>
      </w:r>
    </w:p>
    <w:p w:rsidR="00D631A1" w:rsidRDefault="00D631A1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Делается вывод о </w:t>
      </w:r>
      <w:r w:rsidR="001059CC">
        <w:rPr>
          <w:b/>
          <w:bCs/>
          <w:i/>
          <w:iCs/>
          <w:sz w:val="24"/>
          <w:szCs w:val="24"/>
          <w:highlight w:val="green"/>
        </w:rPr>
        <w:t>наличии</w:t>
      </w:r>
      <w:r>
        <w:rPr>
          <w:b/>
          <w:bCs/>
          <w:i/>
          <w:iCs/>
          <w:sz w:val="24"/>
          <w:szCs w:val="24"/>
          <w:highlight w:val="green"/>
        </w:rPr>
        <w:t xml:space="preserve"> информации в отчете об исторических убытках на начало расчетов для ЛУ разрабатываемых в режиме НДД.</w:t>
      </w:r>
    </w:p>
    <w:p w:rsidR="00172E28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611702">
        <w:rPr>
          <w:b/>
          <w:bCs/>
          <w:i/>
          <w:iCs/>
          <w:sz w:val="24"/>
          <w:szCs w:val="24"/>
          <w:highlight w:val="green"/>
        </w:rPr>
        <w:t xml:space="preserve">Отмечается, приведена ли информация об объеме </w:t>
      </w:r>
      <w:r w:rsidRPr="00FD7E1B">
        <w:rPr>
          <w:b/>
          <w:bCs/>
          <w:i/>
          <w:iCs/>
          <w:sz w:val="24"/>
          <w:szCs w:val="24"/>
          <w:highlight w:val="green"/>
        </w:rPr>
        <w:t xml:space="preserve">некомпенсированных </w:t>
      </w:r>
      <w:r w:rsidRPr="00611702">
        <w:rPr>
          <w:b/>
          <w:bCs/>
          <w:i/>
          <w:iCs/>
          <w:sz w:val="24"/>
          <w:szCs w:val="24"/>
          <w:highlight w:val="green"/>
        </w:rPr>
        <w:t>затрат на начало первого расчетного года по проектам в режиме СРП</w:t>
      </w:r>
      <w:r>
        <w:rPr>
          <w:b/>
          <w:bCs/>
          <w:i/>
          <w:iCs/>
          <w:sz w:val="24"/>
          <w:szCs w:val="24"/>
          <w:highlight w:val="green"/>
        </w:rPr>
        <w:t>.</w:t>
      </w:r>
    </w:p>
    <w:p w:rsidR="009F2625" w:rsidRDefault="009F2625" w:rsidP="00120D2A">
      <w:pPr>
        <w:widowControl w:val="0"/>
        <w:suppressLineNumbers/>
        <w:suppressAutoHyphens/>
        <w:spacing w:before="240" w:line="360" w:lineRule="auto"/>
        <w:ind w:left="4962"/>
        <w:jc w:val="center"/>
        <w:outlineLvl w:val="0"/>
        <w:rPr>
          <w:b/>
          <w:bCs/>
          <w:sz w:val="26"/>
          <w:szCs w:val="26"/>
        </w:rPr>
      </w:pPr>
    </w:p>
    <w:p w:rsidR="00120D2A" w:rsidRPr="00377B3F" w:rsidRDefault="00FE1BCA" w:rsidP="00120D2A">
      <w:pPr>
        <w:pStyle w:val="a4"/>
        <w:ind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ТЕХНИКО-ЭКОНОМИЧЕСКИЕ ПОКАЗАТЕЛИ </w:t>
      </w:r>
      <w:r>
        <w:rPr>
          <w:b/>
          <w:color w:val="000000" w:themeColor="text1"/>
          <w:sz w:val="26"/>
          <w:szCs w:val="26"/>
        </w:rPr>
        <w:br/>
        <w:t>РАЗРАБОТКИ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Для проведения технико-экономической оценки вариантов разработки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 xml:space="preserve">месторождения выделено </w:t>
      </w:r>
      <w:r w:rsidR="00752CBA">
        <w:rPr>
          <w:sz w:val="26"/>
          <w:szCs w:val="26"/>
        </w:rPr>
        <w:t>___</w:t>
      </w:r>
      <w:r w:rsidRPr="00FE1BCA">
        <w:rPr>
          <w:sz w:val="26"/>
          <w:szCs w:val="26"/>
        </w:rPr>
        <w:t xml:space="preserve"> эксплуатационных объектов, в том числе </w:t>
      </w:r>
      <w:r w:rsidR="00752CBA">
        <w:rPr>
          <w:sz w:val="26"/>
          <w:szCs w:val="26"/>
        </w:rPr>
        <w:t>__</w:t>
      </w:r>
      <w:r w:rsidRPr="00FE1BCA">
        <w:rPr>
          <w:sz w:val="26"/>
          <w:szCs w:val="26"/>
        </w:rPr>
        <w:t>н газовый</w:t>
      </w:r>
      <w:r>
        <w:rPr>
          <w:sz w:val="26"/>
          <w:szCs w:val="26"/>
        </w:rPr>
        <w:t xml:space="preserve">. </w:t>
      </w:r>
      <w:r w:rsidRPr="00FE1BCA">
        <w:rPr>
          <w:sz w:val="26"/>
          <w:szCs w:val="26"/>
        </w:rPr>
        <w:t xml:space="preserve">По эксплуатационным объектам рассмотрено от </w:t>
      </w:r>
      <w:r w:rsidR="00752CBA">
        <w:rPr>
          <w:sz w:val="26"/>
          <w:szCs w:val="26"/>
        </w:rPr>
        <w:t>___</w:t>
      </w:r>
      <w:r w:rsidRPr="00FE1BCA">
        <w:rPr>
          <w:sz w:val="26"/>
          <w:szCs w:val="26"/>
        </w:rPr>
        <w:t xml:space="preserve"> до </w:t>
      </w:r>
      <w:r w:rsidR="00752CBA">
        <w:rPr>
          <w:sz w:val="26"/>
          <w:szCs w:val="26"/>
        </w:rPr>
        <w:t>___</w:t>
      </w:r>
      <w:r w:rsidRPr="00FE1BCA">
        <w:rPr>
          <w:sz w:val="26"/>
          <w:szCs w:val="26"/>
        </w:rPr>
        <w:t xml:space="preserve"> вариантов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разработки (без учета базового варианта):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- базовые варианты предусматривают разработку действующим</w:t>
      </w:r>
      <w:r>
        <w:rPr>
          <w:sz w:val="26"/>
          <w:szCs w:val="26"/>
        </w:rPr>
        <w:t xml:space="preserve"> на 01.01.20</w:t>
      </w:r>
      <w:r w:rsidR="00752CBA">
        <w:rPr>
          <w:sz w:val="26"/>
          <w:szCs w:val="26"/>
        </w:rPr>
        <w:t>__</w:t>
      </w:r>
      <w:r>
        <w:rPr>
          <w:sz w:val="26"/>
          <w:szCs w:val="26"/>
        </w:rPr>
        <w:t xml:space="preserve"> существующим фондом скважин </w:t>
      </w:r>
      <w:r w:rsidRPr="00FE1BC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>1, 2 и 5;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- первые варианты предусматривают реализацию решений действующего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проектного документа, актуализированных с учетом уточнения геологического строения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и текущего состояния разработки объектов;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- вторые варианты предусматривают оптимизацию размещения проектных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скважин, частичное уплотнение сетки скважин, замену нерентабельного бурения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бурением боковых стволов, переводами с нижележащих объектов, проведением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дополнительных мероприятий;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- третьи варианты предполагают уплотнение сетки скважин относительно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второго варианта, дополнительные мероприятия по увеличению охвата разработкой за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счет переводов с ниже и вышележащих объектов, бурения боковых стволов, выполнения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геолого-технических мероприятий.</w:t>
      </w:r>
    </w:p>
    <w:p w:rsidR="00B650A7" w:rsidRPr="00F02899" w:rsidRDefault="00B650A7" w:rsidP="00B650A7">
      <w:pPr>
        <w:suppressAutoHyphens/>
        <w:ind w:firstLine="709"/>
        <w:jc w:val="both"/>
        <w:rPr>
          <w:i/>
          <w:color w:val="1F3864" w:themeColor="accent5" w:themeShade="80"/>
          <w:sz w:val="26"/>
          <w:szCs w:val="26"/>
        </w:rPr>
      </w:pPr>
      <w:r w:rsidRPr="00B650A7">
        <w:rPr>
          <w:color w:val="FF0000"/>
          <w:sz w:val="26"/>
          <w:szCs w:val="26"/>
        </w:rPr>
        <w:lastRenderedPageBreak/>
        <w:t>Указываются принципы выбора вариантов по всем объектам, например:</w:t>
      </w:r>
      <w:r w:rsidRPr="00B650A7"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По объектам 1 и 2 для реализации выбраны в</w:t>
      </w:r>
      <w:r w:rsidRPr="007F6D54">
        <w:rPr>
          <w:sz w:val="26"/>
          <w:szCs w:val="26"/>
        </w:rPr>
        <w:t>ариант</w:t>
      </w:r>
      <w:r>
        <w:rPr>
          <w:sz w:val="26"/>
          <w:szCs w:val="26"/>
        </w:rPr>
        <w:t>ы</w:t>
      </w:r>
      <w:r w:rsidRPr="007F6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на основании максимального значения интегрального показателя оптимальности Топт. Для объекта 3 для реализации выбран вариант 1 ввиду наименьших убытков для недропользователя. Для объекта 4 для реализации выбран вариант 3, так как варианты объекта технологически связаны с вариантами объекта 1. </w:t>
      </w:r>
    </w:p>
    <w:p w:rsidR="00B650A7" w:rsidRPr="007F6D54" w:rsidRDefault="00B650A7" w:rsidP="00B650A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F6D54">
        <w:rPr>
          <w:sz w:val="26"/>
          <w:szCs w:val="26"/>
        </w:rPr>
        <w:t xml:space="preserve">о месторождению в целом </w:t>
      </w:r>
      <w:r>
        <w:rPr>
          <w:sz w:val="26"/>
          <w:szCs w:val="26"/>
        </w:rPr>
        <w:t xml:space="preserve">вариант разработки </w:t>
      </w:r>
      <w:r w:rsidRPr="007F6D54">
        <w:rPr>
          <w:sz w:val="26"/>
          <w:szCs w:val="26"/>
        </w:rPr>
        <w:t xml:space="preserve">получен суммированием вариантов </w:t>
      </w:r>
      <w:r>
        <w:rPr>
          <w:sz w:val="26"/>
          <w:szCs w:val="26"/>
        </w:rPr>
        <w:t xml:space="preserve">3 </w:t>
      </w:r>
      <w:r w:rsidRPr="007F6D54">
        <w:rPr>
          <w:sz w:val="26"/>
          <w:szCs w:val="26"/>
        </w:rPr>
        <w:t xml:space="preserve">эксплуатационных объектов </w:t>
      </w:r>
      <w:r>
        <w:rPr>
          <w:sz w:val="26"/>
          <w:szCs w:val="26"/>
        </w:rPr>
        <w:t xml:space="preserve">1, 2, 4 и варианта 1 объекта 3, характеризующиеся оптимальными технико-экономическими показателями. </w:t>
      </w:r>
    </w:p>
    <w:p w:rsidR="00B650A7" w:rsidRPr="00F02899" w:rsidRDefault="00B650A7" w:rsidP="00B650A7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7F6D54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>_____</w:t>
      </w:r>
      <w:r w:rsidRPr="007F6D54">
        <w:rPr>
          <w:sz w:val="26"/>
          <w:szCs w:val="26"/>
        </w:rPr>
        <w:t xml:space="preserve"> месторождения в целом при принятых в расчётах ценах и затратах обеспечивает </w:t>
      </w:r>
      <w:r>
        <w:rPr>
          <w:sz w:val="26"/>
          <w:szCs w:val="26"/>
        </w:rPr>
        <w:t xml:space="preserve">/ не обеспечивает </w:t>
      </w:r>
      <w:r w:rsidRPr="007F6D54">
        <w:rPr>
          <w:sz w:val="26"/>
          <w:szCs w:val="26"/>
        </w:rPr>
        <w:t>положительное значение чистого дисконтированного дохода недропользователя</w:t>
      </w:r>
      <w:r>
        <w:rPr>
          <w:sz w:val="26"/>
          <w:szCs w:val="26"/>
        </w:rPr>
        <w:t>.</w:t>
      </w:r>
    </w:p>
    <w:p w:rsidR="00172E28" w:rsidRPr="00731D66" w:rsidRDefault="00172E28" w:rsidP="00172E28">
      <w:pPr>
        <w:ind w:firstLine="709"/>
        <w:jc w:val="both"/>
        <w:rPr>
          <w:b/>
          <w:sz w:val="26"/>
          <w:szCs w:val="26"/>
        </w:rPr>
      </w:pPr>
      <w:r w:rsidRPr="00731D66">
        <w:rPr>
          <w:b/>
          <w:sz w:val="26"/>
          <w:szCs w:val="26"/>
        </w:rPr>
        <w:t>Объект 1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 xml:space="preserve">Рассмотрено </w:t>
      </w:r>
      <w:r>
        <w:rPr>
          <w:sz w:val="26"/>
          <w:szCs w:val="26"/>
        </w:rPr>
        <w:t>три</w:t>
      </w:r>
      <w:r w:rsidRPr="00FE1BCA">
        <w:rPr>
          <w:sz w:val="26"/>
          <w:szCs w:val="26"/>
        </w:rPr>
        <w:t xml:space="preserve"> варианта разработки эксплуатационного объекта.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Максимальным показателем Топт характеризуются вариант 2 со следующими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>технико-экономическими показателями: накопленная добыча нефти за проектный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 xml:space="preserve">период по данному варианту составит </w:t>
      </w:r>
      <w:r>
        <w:rPr>
          <w:sz w:val="26"/>
          <w:szCs w:val="26"/>
        </w:rPr>
        <w:t>__</w:t>
      </w:r>
      <w:r w:rsidRPr="00FE1BCA">
        <w:rPr>
          <w:sz w:val="26"/>
          <w:szCs w:val="26"/>
        </w:rPr>
        <w:t xml:space="preserve"> тыс. тонн, величина чистого дисконтированного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 xml:space="preserve">дохода пользователя недр (за проектный срок при норме дисконта 10%) составит </w:t>
      </w:r>
      <w:r>
        <w:rPr>
          <w:sz w:val="26"/>
          <w:szCs w:val="26"/>
        </w:rPr>
        <w:t>__</w:t>
      </w:r>
      <w:r w:rsidRPr="00FE1BCA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 xml:space="preserve">рублей, дисконтированный доход государства (за проектный срок при норме дисконта 10%) составит </w:t>
      </w:r>
      <w:r>
        <w:rPr>
          <w:sz w:val="26"/>
          <w:szCs w:val="26"/>
        </w:rPr>
        <w:t>__</w:t>
      </w:r>
      <w:r w:rsidRPr="00FE1BCA">
        <w:rPr>
          <w:sz w:val="26"/>
          <w:szCs w:val="26"/>
        </w:rPr>
        <w:t xml:space="preserve"> млн рублей.</w:t>
      </w:r>
    </w:p>
    <w:p w:rsidR="00172E28" w:rsidRPr="00731D66" w:rsidRDefault="00B650A7" w:rsidP="00172E2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т.д.</w:t>
      </w:r>
    </w:p>
    <w:p w:rsidR="00172E28" w:rsidRPr="00FE1BCA" w:rsidRDefault="00B650A7" w:rsidP="00172E28">
      <w:pPr>
        <w:ind w:firstLine="709"/>
        <w:jc w:val="both"/>
        <w:rPr>
          <w:sz w:val="26"/>
          <w:szCs w:val="26"/>
        </w:rPr>
      </w:pPr>
      <w:r w:rsidRPr="00B650A7">
        <w:rPr>
          <w:b/>
          <w:sz w:val="26"/>
          <w:szCs w:val="26"/>
        </w:rPr>
        <w:t>По</w:t>
      </w:r>
      <w:r w:rsidR="00172E28" w:rsidRPr="00FE1BCA">
        <w:rPr>
          <w:sz w:val="26"/>
          <w:szCs w:val="26"/>
        </w:rPr>
        <w:t xml:space="preserve"> </w:t>
      </w:r>
      <w:r w:rsidR="00172E28" w:rsidRPr="00731D66">
        <w:rPr>
          <w:b/>
          <w:sz w:val="26"/>
          <w:szCs w:val="26"/>
        </w:rPr>
        <w:t>месторождения в целом</w:t>
      </w:r>
    </w:p>
    <w:p w:rsidR="00172E28" w:rsidRPr="00562CBB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>Общий фонд скважин – ___, в том числе __ добывающих, ___ газовых, __ нагнетательных, __ контрольных, __ водозаборных, __ ликвидированных.</w:t>
      </w:r>
    </w:p>
    <w:p w:rsidR="00172E28" w:rsidRPr="00562CBB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>Фонд скважин для бурения – __, в том числе __ добывающих, ___ газовых, __ нагнетательных (из них __ с отработкой на нефть), __ наблюдательных, __ водозаборных.</w:t>
      </w:r>
    </w:p>
    <w:p w:rsidR="00172E28" w:rsidRPr="00562CBB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 xml:space="preserve">Ввод скважин из других категорий – __, из них __ добывающих (в том числе __ из консервации, __ ликвидированных, __ пьезометрических), ___ газовых (в том числе __ из консервации, __ из наблюдательных и __ нагнетательных (__ из консервации). </w:t>
      </w:r>
    </w:p>
    <w:p w:rsidR="00172E28" w:rsidRPr="00562CBB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>Фонд скважин для смены проектного назначения – __, в том числе __ перевод добывающих в нагнетательный фонд, __ нагнетательных в добывающий фонд, __ добывающих нефтяных в газовый фонд.</w:t>
      </w:r>
    </w:p>
    <w:p w:rsidR="00172E28" w:rsidRPr="00562CBB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>Внедрение оборудования ОРД – __ скв.-операции.</w:t>
      </w:r>
    </w:p>
    <w:p w:rsidR="00172E28" w:rsidRPr="00562CBB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>Внедрение оборудования ОРЗ – __ скв.-операции.</w:t>
      </w:r>
    </w:p>
    <w:p w:rsidR="00172E28" w:rsidRDefault="00172E28" w:rsidP="00172E28">
      <w:pPr>
        <w:ind w:firstLine="709"/>
        <w:jc w:val="both"/>
        <w:rPr>
          <w:sz w:val="26"/>
          <w:szCs w:val="26"/>
        </w:rPr>
      </w:pPr>
      <w:r w:rsidRPr="00562CBB">
        <w:rPr>
          <w:sz w:val="26"/>
          <w:szCs w:val="26"/>
        </w:rPr>
        <w:t>Бурение боковых стволов – __ скв.-операций, в том числе __ БГС.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>За рентабельный период чистый дисконтированный доход (при дисконте 10%)</w:t>
      </w:r>
      <w:r>
        <w:rPr>
          <w:sz w:val="26"/>
          <w:szCs w:val="26"/>
        </w:rPr>
        <w:t xml:space="preserve"> </w:t>
      </w:r>
      <w:r w:rsidRPr="00FE1BC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__</w:t>
      </w:r>
      <w:r w:rsidRPr="00FE1BCA">
        <w:rPr>
          <w:sz w:val="26"/>
          <w:szCs w:val="26"/>
        </w:rPr>
        <w:t xml:space="preserve"> млн рублей, дисконтированный доход государства (дисконт 10%)</w:t>
      </w:r>
      <w:r>
        <w:rPr>
          <w:sz w:val="26"/>
          <w:szCs w:val="26"/>
        </w:rPr>
        <w:t xml:space="preserve"> __</w:t>
      </w:r>
      <w:r w:rsidRPr="00FE1BCA">
        <w:rPr>
          <w:sz w:val="26"/>
          <w:szCs w:val="26"/>
        </w:rPr>
        <w:t xml:space="preserve"> млн рублей.</w:t>
      </w:r>
    </w:p>
    <w:p w:rsidR="00172E28" w:rsidRPr="00731D66" w:rsidRDefault="00172E28" w:rsidP="00172E28">
      <w:pPr>
        <w:ind w:firstLine="709"/>
        <w:jc w:val="both"/>
        <w:rPr>
          <w:b/>
          <w:sz w:val="26"/>
          <w:szCs w:val="26"/>
        </w:rPr>
      </w:pPr>
      <w:r w:rsidRPr="00731D66">
        <w:rPr>
          <w:b/>
          <w:sz w:val="26"/>
          <w:szCs w:val="26"/>
        </w:rPr>
        <w:t xml:space="preserve">По лицензионному участку </w:t>
      </w:r>
      <w:r w:rsidR="00752CBA">
        <w:rPr>
          <w:b/>
          <w:sz w:val="26"/>
          <w:szCs w:val="26"/>
        </w:rPr>
        <w:t>АБВ</w:t>
      </w:r>
      <w:r w:rsidRPr="00731D66">
        <w:rPr>
          <w:b/>
          <w:sz w:val="26"/>
          <w:szCs w:val="26"/>
        </w:rPr>
        <w:t>ХХХХ НР:</w:t>
      </w:r>
    </w:p>
    <w:p w:rsidR="00172E28" w:rsidRPr="00731D66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>Общий фонд скважин – ___, в том числе __ добывающих, ___ газовых, __ нагнетательных, __ контрольных, __ водозаборных, __ ликвидированных.</w:t>
      </w:r>
    </w:p>
    <w:p w:rsidR="00172E28" w:rsidRPr="00731D66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>Фонд скважин для бурения – __, в том числе __ добывающих, ___ газовых, __ нагнетательных (из них __ с отработкой на нефть), __ наблюдательных, __ водозаборных.</w:t>
      </w:r>
    </w:p>
    <w:p w:rsidR="00172E28" w:rsidRPr="00731D66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 xml:space="preserve">Ввод скважин из других категорий – __, из них __ добывающих (в том числе __ из консервации, __ ликвидированных, __ пьезометрических), ___ газовых (в том </w:t>
      </w:r>
      <w:r w:rsidRPr="00731D66">
        <w:rPr>
          <w:sz w:val="26"/>
          <w:szCs w:val="26"/>
        </w:rPr>
        <w:lastRenderedPageBreak/>
        <w:t xml:space="preserve">числе __ из консервации, __ из наблюдательных и __ нагнетательных (__ из консервации). </w:t>
      </w:r>
    </w:p>
    <w:p w:rsidR="00172E28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 xml:space="preserve">Фонд скважин для смены проектного назначения – __, в том числе __ перевод добывающих в нагнетательный фонд, __ нагнетательных в добывающий фонд, __ добывающих нефтяных в газовый фонд. </w:t>
      </w:r>
    </w:p>
    <w:p w:rsidR="00172E28" w:rsidRPr="00731D66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>Внедрение оборудования ОРД – __ скв.-операции.</w:t>
      </w:r>
    </w:p>
    <w:p w:rsidR="00172E28" w:rsidRPr="00731D66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>Внедрение оборудования ОРЗ – __ скв.-операции.</w:t>
      </w:r>
    </w:p>
    <w:p w:rsidR="00172E28" w:rsidRDefault="00172E28" w:rsidP="00172E28">
      <w:pPr>
        <w:ind w:firstLine="709"/>
        <w:jc w:val="both"/>
        <w:rPr>
          <w:sz w:val="26"/>
          <w:szCs w:val="26"/>
        </w:rPr>
      </w:pPr>
      <w:r w:rsidRPr="00731D66">
        <w:rPr>
          <w:sz w:val="26"/>
          <w:szCs w:val="26"/>
        </w:rPr>
        <w:t>Бурение боковых стволов – __ скв.-операций, в том числе __ БГС.</w:t>
      </w:r>
    </w:p>
    <w:p w:rsidR="00172E28" w:rsidRPr="00FE1BCA" w:rsidRDefault="00172E28" w:rsidP="00172E28">
      <w:pPr>
        <w:ind w:firstLine="709"/>
        <w:jc w:val="both"/>
        <w:rPr>
          <w:sz w:val="26"/>
          <w:szCs w:val="26"/>
        </w:rPr>
      </w:pPr>
      <w:r w:rsidRPr="00FE1BCA">
        <w:rPr>
          <w:sz w:val="26"/>
          <w:szCs w:val="26"/>
        </w:rPr>
        <w:t xml:space="preserve">Накопленная добыча нефти с начала разработки – </w:t>
      </w:r>
      <w:r>
        <w:rPr>
          <w:sz w:val="26"/>
          <w:szCs w:val="26"/>
        </w:rPr>
        <w:t>___</w:t>
      </w:r>
      <w:r w:rsidRPr="00FE1BCA">
        <w:rPr>
          <w:sz w:val="26"/>
          <w:szCs w:val="26"/>
        </w:rPr>
        <w:t xml:space="preserve"> тыс. т.</w:t>
      </w:r>
    </w:p>
    <w:p w:rsidR="00172E28" w:rsidRPr="00221E0A" w:rsidRDefault="00172E28" w:rsidP="00172E2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Расчетные технико-экономические показатели разработки вариантов разработки приведены в </w:t>
      </w:r>
      <w:r w:rsidRPr="008474A7">
        <w:rPr>
          <w:b/>
          <w:sz w:val="26"/>
          <w:szCs w:val="26"/>
        </w:rPr>
        <w:t xml:space="preserve">таблице </w:t>
      </w:r>
      <w:r>
        <w:rPr>
          <w:sz w:val="26"/>
          <w:szCs w:val="26"/>
        </w:rPr>
        <w:t>1.</w:t>
      </w:r>
    </w:p>
    <w:p w:rsidR="00120D2A" w:rsidRPr="003A021F" w:rsidRDefault="00752CBA" w:rsidP="00120D2A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752CBA">
        <w:rPr>
          <w:b/>
          <w:i/>
          <w:sz w:val="24"/>
          <w:szCs w:val="24"/>
          <w:highlight w:val="green"/>
        </w:rPr>
        <w:t>Эксперт отмечает по разделу</w:t>
      </w:r>
      <w:r w:rsidR="00120D2A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172E28" w:rsidRPr="00752CBA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Дается оценка экономической целесообразности рассмотренных вариантов, направленных на увеличение коэффициентов извлечения УВС по сравнению с базовым вариантом (набор вариантов должен быть достаточным для демонстрации экономической логики выбора рекомендуемого варианта). </w:t>
      </w:r>
    </w:p>
    <w:p w:rsidR="00172E28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При</w:t>
      </w:r>
      <w:r w:rsidR="002C5A44">
        <w:rPr>
          <w:b/>
          <w:bCs/>
          <w:i/>
          <w:iCs/>
          <w:sz w:val="24"/>
          <w:szCs w:val="24"/>
          <w:highlight w:val="green"/>
        </w:rPr>
        <w:t xml:space="preserve"> необходимости при</w:t>
      </w:r>
      <w:r>
        <w:rPr>
          <w:b/>
          <w:bCs/>
          <w:i/>
          <w:iCs/>
          <w:sz w:val="24"/>
          <w:szCs w:val="24"/>
          <w:highlight w:val="green"/>
        </w:rPr>
        <w:t>водится анализ рентабельных сроков разработки эксплуатационных объектов, оценка причин завершения рентабельного периода.</w:t>
      </w:r>
    </w:p>
    <w:p w:rsidR="00172E28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Дается оценка процедуры и обоснованности выбора рекомендуемого варианта (Топт, наибольший ЧДД, наименьший убыток, выбор варианта по технологически связанным объектам и т.д.).</w:t>
      </w:r>
    </w:p>
    <w:p w:rsidR="00172E28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Делается вывод о корректности экономических расчетов и формы их представления.</w:t>
      </w:r>
    </w:p>
    <w:p w:rsidR="00172E28" w:rsidRPr="00C9751A" w:rsidRDefault="002C5A44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Отмечается</w:t>
      </w:r>
      <w:r w:rsidR="00172E28" w:rsidRPr="00C9751A">
        <w:rPr>
          <w:b/>
          <w:bCs/>
          <w:i/>
          <w:iCs/>
          <w:sz w:val="24"/>
          <w:szCs w:val="24"/>
          <w:highlight w:val="green"/>
        </w:rPr>
        <w:t xml:space="preserve"> изменение </w:t>
      </w:r>
      <w:r>
        <w:rPr>
          <w:b/>
          <w:bCs/>
          <w:i/>
          <w:iCs/>
          <w:sz w:val="24"/>
          <w:szCs w:val="24"/>
          <w:highlight w:val="green"/>
        </w:rPr>
        <w:t xml:space="preserve">начальных </w:t>
      </w:r>
      <w:r w:rsidR="00172E28" w:rsidRPr="00C9751A">
        <w:rPr>
          <w:b/>
          <w:bCs/>
          <w:i/>
          <w:iCs/>
          <w:sz w:val="24"/>
          <w:szCs w:val="24"/>
          <w:highlight w:val="green"/>
        </w:rPr>
        <w:t>рентабельных извлекаемых запасов и рентабельных коэффициентов извлечения УВС</w:t>
      </w:r>
      <w:r w:rsidR="00172E28">
        <w:rPr>
          <w:b/>
          <w:bCs/>
          <w:i/>
          <w:iCs/>
          <w:sz w:val="24"/>
          <w:szCs w:val="24"/>
          <w:highlight w:val="green"/>
        </w:rPr>
        <w:t>.</w:t>
      </w:r>
    </w:p>
    <w:p w:rsidR="00172E28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Оценивается д</w:t>
      </w:r>
      <w:r w:rsidRPr="003E3951">
        <w:rPr>
          <w:b/>
          <w:bCs/>
          <w:i/>
          <w:iCs/>
          <w:sz w:val="24"/>
          <w:szCs w:val="24"/>
          <w:highlight w:val="green"/>
        </w:rPr>
        <w:t>оказательност</w:t>
      </w:r>
      <w:r>
        <w:rPr>
          <w:b/>
          <w:bCs/>
          <w:i/>
          <w:iCs/>
          <w:sz w:val="24"/>
          <w:szCs w:val="24"/>
          <w:highlight w:val="green"/>
        </w:rPr>
        <w:t>ь</w:t>
      </w:r>
      <w:r w:rsidRPr="003E3951">
        <w:rPr>
          <w:b/>
          <w:bCs/>
          <w:i/>
          <w:iCs/>
          <w:sz w:val="24"/>
          <w:szCs w:val="24"/>
          <w:highlight w:val="green"/>
        </w:rPr>
        <w:t xml:space="preserve"> технико-экономической нецелесообразности самостоятельной добычи нефти, в случае представления варианта совместного извлечения УВС из скважин для нефтегазовых и нефтегазоконденсатных </w:t>
      </w:r>
      <w:r>
        <w:rPr>
          <w:b/>
          <w:bCs/>
          <w:i/>
          <w:iCs/>
          <w:sz w:val="24"/>
          <w:szCs w:val="24"/>
          <w:highlight w:val="green"/>
        </w:rPr>
        <w:t>эксплуатационных объектов.</w:t>
      </w:r>
    </w:p>
    <w:p w:rsidR="00172E28" w:rsidRPr="005A44DC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5A44DC">
        <w:rPr>
          <w:b/>
          <w:bCs/>
          <w:i/>
          <w:iCs/>
          <w:sz w:val="24"/>
          <w:szCs w:val="24"/>
          <w:highlight w:val="green"/>
        </w:rPr>
        <w:t xml:space="preserve">Оценивается обоснованность нерентабельности разработки объектов </w:t>
      </w:r>
      <w:r w:rsidRPr="00FD7E1B">
        <w:rPr>
          <w:b/>
          <w:bCs/>
          <w:i/>
          <w:iCs/>
          <w:sz w:val="24"/>
          <w:szCs w:val="24"/>
          <w:highlight w:val="green"/>
        </w:rPr>
        <w:t>отдельной сеткой скважин в случае решения о совме</w:t>
      </w:r>
      <w:r w:rsidR="00880232">
        <w:rPr>
          <w:b/>
          <w:bCs/>
          <w:i/>
          <w:iCs/>
          <w:sz w:val="24"/>
          <w:szCs w:val="24"/>
          <w:highlight w:val="green"/>
        </w:rPr>
        <w:t>с</w:t>
      </w:r>
      <w:r w:rsidRPr="00FD7E1B">
        <w:rPr>
          <w:b/>
          <w:bCs/>
          <w:i/>
          <w:iCs/>
          <w:sz w:val="24"/>
          <w:szCs w:val="24"/>
          <w:highlight w:val="green"/>
        </w:rPr>
        <w:t>тной эксплуатации пластов</w:t>
      </w:r>
      <w:r w:rsidR="00752CBA">
        <w:rPr>
          <w:b/>
          <w:bCs/>
          <w:i/>
          <w:iCs/>
          <w:sz w:val="24"/>
          <w:szCs w:val="24"/>
          <w:highlight w:val="green"/>
        </w:rPr>
        <w:t>, выделения возвратных объектов</w:t>
      </w:r>
      <w:r w:rsidRPr="005A44DC">
        <w:rPr>
          <w:b/>
          <w:bCs/>
          <w:i/>
          <w:iCs/>
          <w:sz w:val="24"/>
          <w:szCs w:val="24"/>
          <w:highlight w:val="green"/>
        </w:rPr>
        <w:t>.</w:t>
      </w:r>
    </w:p>
    <w:p w:rsidR="00172E28" w:rsidRPr="00752CBA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752CBA">
        <w:rPr>
          <w:b/>
          <w:bCs/>
          <w:i/>
          <w:iCs/>
          <w:sz w:val="24"/>
          <w:szCs w:val="24"/>
          <w:highlight w:val="green"/>
        </w:rPr>
        <w:t xml:space="preserve">Прилагается таблица 1 – Характеристика расчетных-технико-экономических показателей </w:t>
      </w:r>
      <w:r w:rsidR="00880232" w:rsidRPr="00752CBA">
        <w:rPr>
          <w:b/>
          <w:bCs/>
          <w:i/>
          <w:iCs/>
          <w:sz w:val="24"/>
          <w:szCs w:val="24"/>
          <w:highlight w:val="green"/>
        </w:rPr>
        <w:t xml:space="preserve">рекомендуемых </w:t>
      </w:r>
      <w:r w:rsidRPr="00752CBA">
        <w:rPr>
          <w:b/>
          <w:bCs/>
          <w:i/>
          <w:iCs/>
          <w:sz w:val="24"/>
          <w:szCs w:val="24"/>
          <w:highlight w:val="green"/>
        </w:rPr>
        <w:t>вариантов разработки</w:t>
      </w:r>
      <w:r w:rsidR="00880232" w:rsidRPr="00752CBA">
        <w:rPr>
          <w:b/>
          <w:bCs/>
          <w:i/>
          <w:iCs/>
          <w:sz w:val="24"/>
          <w:szCs w:val="24"/>
          <w:highlight w:val="green"/>
        </w:rPr>
        <w:t xml:space="preserve"> (</w:t>
      </w:r>
      <w:r w:rsidR="00752CBA" w:rsidRPr="00752CBA">
        <w:rPr>
          <w:b/>
          <w:bCs/>
          <w:i/>
          <w:iCs/>
          <w:sz w:val="24"/>
          <w:szCs w:val="24"/>
          <w:highlight w:val="green"/>
        </w:rPr>
        <w:t>в соответствии с  табличным приложением №</w:t>
      </w:r>
      <w:r w:rsidR="00880232" w:rsidRPr="00752CBA">
        <w:rPr>
          <w:b/>
          <w:bCs/>
          <w:i/>
          <w:iCs/>
          <w:sz w:val="24"/>
          <w:szCs w:val="24"/>
          <w:highlight w:val="green"/>
        </w:rPr>
        <w:t xml:space="preserve">47 </w:t>
      </w:r>
      <w:r w:rsidR="00752CBA" w:rsidRPr="00752CBA">
        <w:rPr>
          <w:b/>
          <w:bCs/>
          <w:i/>
          <w:iCs/>
          <w:sz w:val="24"/>
          <w:szCs w:val="24"/>
          <w:highlight w:val="green"/>
        </w:rPr>
        <w:t xml:space="preserve">Правил подготовки </w:t>
      </w:r>
      <w:r w:rsidR="007C5B5F" w:rsidRPr="00752CBA">
        <w:rPr>
          <w:b/>
          <w:bCs/>
          <w:i/>
          <w:iCs/>
          <w:sz w:val="24"/>
          <w:szCs w:val="24"/>
          <w:highlight w:val="green"/>
        </w:rPr>
        <w:t>технических</w:t>
      </w:r>
      <w:r w:rsidR="00752CBA" w:rsidRPr="00752CBA">
        <w:rPr>
          <w:b/>
          <w:bCs/>
          <w:i/>
          <w:iCs/>
          <w:sz w:val="24"/>
          <w:szCs w:val="24"/>
          <w:highlight w:val="green"/>
        </w:rPr>
        <w:t xml:space="preserve"> проектов разработки месторождений УВС</w:t>
      </w:r>
      <w:r w:rsidR="00880232" w:rsidRPr="00752CBA">
        <w:rPr>
          <w:b/>
          <w:bCs/>
          <w:i/>
          <w:iCs/>
          <w:sz w:val="24"/>
          <w:szCs w:val="24"/>
          <w:highlight w:val="green"/>
        </w:rPr>
        <w:t>)</w:t>
      </w:r>
      <w:r w:rsidRPr="00752CBA">
        <w:rPr>
          <w:b/>
          <w:bCs/>
          <w:i/>
          <w:iCs/>
          <w:sz w:val="24"/>
          <w:szCs w:val="24"/>
          <w:highlight w:val="green"/>
        </w:rPr>
        <w:t>.</w:t>
      </w:r>
    </w:p>
    <w:p w:rsidR="006C5D2F" w:rsidRPr="00443A07" w:rsidRDefault="006C5D2F" w:rsidP="00443A07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120D2A" w:rsidRDefault="001B44E2" w:rsidP="00120D2A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ЧУВСТВИТЕЛЬНОСТИ</w:t>
      </w:r>
    </w:p>
    <w:p w:rsidR="00172E28" w:rsidRDefault="00172E28" w:rsidP="00172E28">
      <w:pPr>
        <w:ind w:firstLine="709"/>
        <w:jc w:val="both"/>
        <w:rPr>
          <w:sz w:val="26"/>
          <w:szCs w:val="26"/>
        </w:rPr>
      </w:pPr>
      <w:r w:rsidRPr="006F52C6">
        <w:rPr>
          <w:sz w:val="26"/>
          <w:szCs w:val="26"/>
        </w:rPr>
        <w:t xml:space="preserve">В представленном проектном документе на разработку </w:t>
      </w:r>
      <w:r>
        <w:rPr>
          <w:sz w:val="26"/>
          <w:szCs w:val="26"/>
        </w:rPr>
        <w:t>_______</w:t>
      </w:r>
      <w:r w:rsidRPr="006F52C6">
        <w:rPr>
          <w:sz w:val="26"/>
          <w:szCs w:val="26"/>
        </w:rPr>
        <w:t xml:space="preserve"> месторождения </w:t>
      </w:r>
      <w:r>
        <w:rPr>
          <w:sz w:val="26"/>
          <w:szCs w:val="26"/>
        </w:rPr>
        <w:t xml:space="preserve">проведен анализ чувствительности основных показателей эффективности проекта к изменению цены реализации продукции УВС на внутреннем и внешнем рынках, текущих затрат и капитальных вложений, а также добычи УВС, который показал, что наиболее существенное влияние на </w:t>
      </w:r>
      <w:r>
        <w:rPr>
          <w:sz w:val="26"/>
          <w:szCs w:val="26"/>
          <w:lang w:val="en-US"/>
        </w:rPr>
        <w:t>NPV</w:t>
      </w:r>
      <w:r>
        <w:rPr>
          <w:sz w:val="26"/>
          <w:szCs w:val="26"/>
        </w:rPr>
        <w:t xml:space="preserve"> оказывают цена реализации и добыча. При изменении показателей на 20% проектные решения являются эффективными.</w:t>
      </w:r>
    </w:p>
    <w:p w:rsidR="00120D2A" w:rsidRPr="003A021F" w:rsidRDefault="00752CBA" w:rsidP="00120D2A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  <w:r w:rsidRPr="00752CBA">
        <w:rPr>
          <w:b/>
          <w:i/>
          <w:sz w:val="24"/>
          <w:szCs w:val="24"/>
          <w:highlight w:val="green"/>
        </w:rPr>
        <w:t>Эксперт отмечает по разделу</w:t>
      </w:r>
      <w:r w:rsidR="00120D2A" w:rsidRPr="003A021F">
        <w:rPr>
          <w:b/>
          <w:bCs/>
          <w:i/>
          <w:iCs/>
          <w:sz w:val="24"/>
          <w:szCs w:val="24"/>
          <w:highlight w:val="green"/>
        </w:rPr>
        <w:t>:</w:t>
      </w:r>
    </w:p>
    <w:p w:rsidR="00172E28" w:rsidRDefault="00172E28" w:rsidP="00B1259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 xml:space="preserve">Делается краткий вывод о чувствительности </w:t>
      </w:r>
      <w:r w:rsidR="00880232">
        <w:rPr>
          <w:b/>
          <w:bCs/>
          <w:i/>
          <w:iCs/>
          <w:sz w:val="24"/>
          <w:szCs w:val="24"/>
          <w:highlight w:val="green"/>
        </w:rPr>
        <w:t>показателей экономической эффективности разработки</w:t>
      </w:r>
      <w:r w:rsidR="00B65892">
        <w:rPr>
          <w:b/>
          <w:bCs/>
          <w:i/>
          <w:iCs/>
          <w:sz w:val="24"/>
          <w:szCs w:val="24"/>
          <w:highlight w:val="green"/>
        </w:rPr>
        <w:t xml:space="preserve"> </w:t>
      </w:r>
      <w:r>
        <w:rPr>
          <w:b/>
          <w:bCs/>
          <w:i/>
          <w:iCs/>
          <w:sz w:val="24"/>
          <w:szCs w:val="24"/>
          <w:highlight w:val="green"/>
        </w:rPr>
        <w:t xml:space="preserve">по рекомендуемому варианту разработки к изменению ключевых факторов риска (цена реализации УВС и СПГ, </w:t>
      </w:r>
      <w:r w:rsidRPr="00FD7E1B">
        <w:rPr>
          <w:b/>
          <w:bCs/>
          <w:i/>
          <w:iCs/>
          <w:sz w:val="24"/>
          <w:szCs w:val="24"/>
          <w:highlight w:val="green"/>
        </w:rPr>
        <w:t>объектам</w:t>
      </w:r>
      <w:r>
        <w:rPr>
          <w:b/>
          <w:bCs/>
          <w:i/>
          <w:iCs/>
          <w:sz w:val="24"/>
          <w:szCs w:val="24"/>
          <w:highlight w:val="green"/>
        </w:rPr>
        <w:t xml:space="preserve"> капитальных затрат, объем текущих затрат), в </w:t>
      </w:r>
      <w:r w:rsidR="00880232">
        <w:rPr>
          <w:b/>
          <w:bCs/>
          <w:i/>
          <w:iCs/>
          <w:sz w:val="24"/>
          <w:szCs w:val="24"/>
          <w:highlight w:val="green"/>
        </w:rPr>
        <w:t>случае необхо</w:t>
      </w:r>
      <w:r w:rsidR="00B65892">
        <w:rPr>
          <w:b/>
          <w:bCs/>
          <w:i/>
          <w:iCs/>
          <w:sz w:val="24"/>
          <w:szCs w:val="24"/>
          <w:highlight w:val="green"/>
        </w:rPr>
        <w:t xml:space="preserve">димости в </w:t>
      </w:r>
      <w:r>
        <w:rPr>
          <w:b/>
          <w:bCs/>
          <w:i/>
          <w:iCs/>
          <w:sz w:val="24"/>
          <w:szCs w:val="24"/>
          <w:highlight w:val="green"/>
        </w:rPr>
        <w:t>том числе дополнительных в зависимости от специфики рассматриваемого объекта.</w:t>
      </w:r>
    </w:p>
    <w:p w:rsidR="00E20C3E" w:rsidRDefault="00E20C3E" w:rsidP="00120D2A">
      <w:pPr>
        <w:tabs>
          <w:tab w:val="left" w:pos="993"/>
        </w:tabs>
        <w:ind w:left="709"/>
        <w:jc w:val="both"/>
        <w:rPr>
          <w:b/>
          <w:bCs/>
          <w:i/>
          <w:iCs/>
          <w:sz w:val="24"/>
          <w:szCs w:val="24"/>
          <w:highlight w:val="green"/>
        </w:rPr>
      </w:pPr>
    </w:p>
    <w:p w:rsidR="00120D2A" w:rsidRDefault="00120D2A" w:rsidP="00120D2A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A72812" w:rsidRDefault="00A23C2F" w:rsidP="00120D2A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Технико-экономическая оценка </w:t>
      </w:r>
      <w:r w:rsidR="00EC2803">
        <w:rPr>
          <w:b/>
          <w:bCs/>
          <w:sz w:val="26"/>
          <w:szCs w:val="26"/>
        </w:rPr>
        <w:t xml:space="preserve">вариантов разработки с целью обоснования </w:t>
      </w:r>
      <w:r>
        <w:rPr>
          <w:b/>
          <w:bCs/>
          <w:sz w:val="26"/>
          <w:szCs w:val="26"/>
        </w:rPr>
        <w:t>и</w:t>
      </w:r>
      <w:r w:rsidR="00120D2A">
        <w:rPr>
          <w:b/>
          <w:bCs/>
          <w:sz w:val="26"/>
          <w:szCs w:val="26"/>
        </w:rPr>
        <w:t>звлекаемы</w:t>
      </w:r>
      <w:r>
        <w:rPr>
          <w:b/>
          <w:bCs/>
          <w:sz w:val="26"/>
          <w:szCs w:val="26"/>
        </w:rPr>
        <w:t>х</w:t>
      </w:r>
      <w:r w:rsidR="00120D2A">
        <w:rPr>
          <w:b/>
          <w:bCs/>
          <w:sz w:val="26"/>
          <w:szCs w:val="26"/>
        </w:rPr>
        <w:t xml:space="preserve"> запас</w:t>
      </w:r>
      <w:r>
        <w:rPr>
          <w:b/>
          <w:bCs/>
          <w:sz w:val="26"/>
          <w:szCs w:val="26"/>
        </w:rPr>
        <w:t>ов</w:t>
      </w:r>
      <w:r w:rsidR="00120D2A">
        <w:rPr>
          <w:b/>
          <w:bCs/>
          <w:sz w:val="26"/>
          <w:szCs w:val="26"/>
        </w:rPr>
        <w:t xml:space="preserve"> и коэффициент</w:t>
      </w:r>
      <w:r>
        <w:rPr>
          <w:b/>
          <w:bCs/>
          <w:sz w:val="26"/>
          <w:szCs w:val="26"/>
        </w:rPr>
        <w:t>ов</w:t>
      </w:r>
      <w:r w:rsidR="00120D2A">
        <w:rPr>
          <w:b/>
          <w:bCs/>
          <w:sz w:val="26"/>
          <w:szCs w:val="26"/>
        </w:rPr>
        <w:t xml:space="preserve"> извлечения УВС</w:t>
      </w:r>
      <w:r w:rsidR="00013996">
        <w:rPr>
          <w:b/>
          <w:bCs/>
          <w:sz w:val="26"/>
          <w:szCs w:val="26"/>
        </w:rPr>
        <w:t>, в том числе рентабельных</w:t>
      </w:r>
      <w:r w:rsidR="00120D2A">
        <w:rPr>
          <w:b/>
          <w:bCs/>
          <w:sz w:val="26"/>
          <w:szCs w:val="26"/>
        </w:rPr>
        <w:t xml:space="preserve"> по залежам и пластам ________________ месторождения, представленн</w:t>
      </w:r>
      <w:r w:rsidR="00EC2803">
        <w:rPr>
          <w:b/>
          <w:bCs/>
          <w:sz w:val="26"/>
          <w:szCs w:val="26"/>
        </w:rPr>
        <w:t>ая</w:t>
      </w:r>
      <w:r w:rsidR="00120D2A">
        <w:rPr>
          <w:b/>
          <w:bCs/>
          <w:sz w:val="26"/>
          <w:szCs w:val="26"/>
        </w:rPr>
        <w:t xml:space="preserve"> в </w:t>
      </w:r>
      <w:r w:rsidR="00120D2A" w:rsidRPr="00282BC0">
        <w:rPr>
          <w:b/>
          <w:bCs/>
          <w:sz w:val="26"/>
          <w:szCs w:val="26"/>
        </w:rPr>
        <w:t>документ</w:t>
      </w:r>
      <w:r w:rsidR="00120D2A">
        <w:rPr>
          <w:b/>
          <w:bCs/>
          <w:sz w:val="26"/>
          <w:szCs w:val="26"/>
        </w:rPr>
        <w:t>ах</w:t>
      </w:r>
      <w:r w:rsidR="00120D2A" w:rsidRPr="00282BC0">
        <w:rPr>
          <w:b/>
          <w:bCs/>
          <w:sz w:val="26"/>
          <w:szCs w:val="26"/>
        </w:rPr>
        <w:t xml:space="preserve"> и материал</w:t>
      </w:r>
      <w:r w:rsidR="00120D2A">
        <w:rPr>
          <w:b/>
          <w:bCs/>
          <w:sz w:val="26"/>
          <w:szCs w:val="26"/>
        </w:rPr>
        <w:t>ах</w:t>
      </w:r>
      <w:r w:rsidR="00120D2A" w:rsidRPr="00282BC0">
        <w:rPr>
          <w:b/>
          <w:bCs/>
          <w:sz w:val="26"/>
          <w:szCs w:val="26"/>
        </w:rPr>
        <w:t xml:space="preserve"> «</w:t>
      </w:r>
      <w:r w:rsidR="00120D2A">
        <w:rPr>
          <w:b/>
          <w:bCs/>
          <w:color w:val="FF0000"/>
          <w:sz w:val="26"/>
          <w:szCs w:val="26"/>
        </w:rPr>
        <w:t>название отчета</w:t>
      </w:r>
      <w:r w:rsidR="00120D2A" w:rsidRPr="00282BC0">
        <w:rPr>
          <w:b/>
          <w:bCs/>
          <w:sz w:val="26"/>
          <w:szCs w:val="26"/>
        </w:rPr>
        <w:t>»</w:t>
      </w:r>
      <w:r w:rsidR="00120D2A">
        <w:rPr>
          <w:b/>
          <w:bCs/>
          <w:sz w:val="26"/>
          <w:szCs w:val="26"/>
        </w:rPr>
        <w:t xml:space="preserve"> по состоянию на 01.01.2022 </w:t>
      </w:r>
      <w:r w:rsidR="00EC2803">
        <w:rPr>
          <w:b/>
          <w:bCs/>
          <w:color w:val="FF0000"/>
          <w:sz w:val="26"/>
          <w:szCs w:val="26"/>
        </w:rPr>
        <w:t>выполнена методически верно/ не верно</w:t>
      </w:r>
      <w:r w:rsidR="00120D2A">
        <w:rPr>
          <w:b/>
          <w:bCs/>
          <w:sz w:val="26"/>
          <w:szCs w:val="26"/>
        </w:rPr>
        <w:t xml:space="preserve">. </w:t>
      </w:r>
      <w:r w:rsidR="00013996">
        <w:rPr>
          <w:b/>
          <w:bCs/>
          <w:sz w:val="26"/>
          <w:szCs w:val="26"/>
        </w:rPr>
        <w:t xml:space="preserve">Выбор рекомендуемого варианта </w:t>
      </w:r>
      <w:r w:rsidR="00013996" w:rsidRPr="00013996">
        <w:rPr>
          <w:b/>
          <w:bCs/>
          <w:color w:val="FF0000"/>
          <w:sz w:val="26"/>
          <w:szCs w:val="26"/>
        </w:rPr>
        <w:t>возражений не вызывает /вызывает возражения</w:t>
      </w:r>
      <w:r w:rsidR="00013996">
        <w:rPr>
          <w:b/>
          <w:bCs/>
          <w:sz w:val="26"/>
          <w:szCs w:val="26"/>
        </w:rPr>
        <w:t xml:space="preserve">. </w:t>
      </w:r>
      <w:r w:rsidR="002E0406">
        <w:rPr>
          <w:b/>
          <w:bCs/>
          <w:sz w:val="26"/>
          <w:szCs w:val="26"/>
        </w:rPr>
        <w:t xml:space="preserve">Рентабельные извлекаемые запасы и рентабельные коэффициенты извлечения УВС </w:t>
      </w:r>
      <w:r w:rsidR="002E0406" w:rsidRPr="002E0406">
        <w:rPr>
          <w:b/>
          <w:bCs/>
          <w:color w:val="FF0000"/>
          <w:sz w:val="26"/>
          <w:szCs w:val="26"/>
        </w:rPr>
        <w:t>обоснованы / не обоснованы</w:t>
      </w:r>
      <w:r w:rsidR="002E0406">
        <w:rPr>
          <w:b/>
          <w:bCs/>
          <w:sz w:val="26"/>
          <w:szCs w:val="26"/>
        </w:rPr>
        <w:t xml:space="preserve">. </w:t>
      </w:r>
    </w:p>
    <w:p w:rsidR="00120D2A" w:rsidRDefault="00120D2A" w:rsidP="00120D2A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</w:p>
    <w:p w:rsidR="00120D2A" w:rsidRPr="00E20C3E" w:rsidRDefault="00120D2A" w:rsidP="00120D2A">
      <w:pPr>
        <w:tabs>
          <w:tab w:val="left" w:pos="993"/>
        </w:tabs>
        <w:ind w:firstLine="992"/>
        <w:jc w:val="both"/>
        <w:rPr>
          <w:b/>
          <w:bCs/>
          <w:i/>
          <w:sz w:val="26"/>
          <w:szCs w:val="26"/>
        </w:rPr>
      </w:pPr>
      <w:r w:rsidRPr="00E20C3E">
        <w:rPr>
          <w:b/>
          <w:bCs/>
          <w:i/>
          <w:sz w:val="26"/>
          <w:szCs w:val="26"/>
        </w:rPr>
        <w:t xml:space="preserve">Если запасы </w:t>
      </w:r>
      <w:r w:rsidR="00B453C3">
        <w:rPr>
          <w:b/>
          <w:bCs/>
          <w:i/>
          <w:sz w:val="26"/>
          <w:szCs w:val="26"/>
        </w:rPr>
        <w:t>и коэффициенты извлечения не обоснованы</w:t>
      </w:r>
      <w:r w:rsidRPr="00E20C3E">
        <w:rPr>
          <w:b/>
          <w:bCs/>
          <w:i/>
          <w:sz w:val="26"/>
          <w:szCs w:val="26"/>
        </w:rPr>
        <w:t xml:space="preserve">, то обязательно указать почему. </w:t>
      </w:r>
    </w:p>
    <w:p w:rsidR="00120D2A" w:rsidRDefault="00120D2A" w:rsidP="00120D2A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120D2A" w:rsidRPr="0031382F" w:rsidRDefault="00120D2A" w:rsidP="00120D2A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ab/>
        <w:t xml:space="preserve">Представленный на государственную экспертизу отчет по содержанию не соответствует </w:t>
      </w:r>
      <w:r w:rsidR="00EF34DA">
        <w:rPr>
          <w:bCs/>
          <w:sz w:val="26"/>
          <w:szCs w:val="26"/>
        </w:rPr>
        <w:t xml:space="preserve">требованиям </w:t>
      </w:r>
      <w:r w:rsidRPr="0031382F">
        <w:rPr>
          <w:bCs/>
          <w:sz w:val="26"/>
          <w:szCs w:val="26"/>
        </w:rPr>
        <w:t xml:space="preserve">«Правил подготовки технических документов разработки месторождений углеводородного сырья», утвержденным приказом Минприроды России от 20.09.2019г. №639 (с дополнениями и изменениями). </w:t>
      </w:r>
    </w:p>
    <w:p w:rsidR="00120D2A" w:rsidRPr="00222B98" w:rsidRDefault="00120D2A" w:rsidP="00120D2A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ab/>
        <w:t xml:space="preserve">В отчете присутствует множество технических ошибок и разночтений между таблицами и текстом, отсутствует полный набор регламентах таблиц. Оценить </w:t>
      </w:r>
      <w:r w:rsidR="00EF34DA">
        <w:rPr>
          <w:bCs/>
          <w:sz w:val="26"/>
          <w:szCs w:val="26"/>
        </w:rPr>
        <w:t xml:space="preserve">корректность выбора рекомендуемого варианта </w:t>
      </w:r>
      <w:r w:rsidRPr="0031382F">
        <w:rPr>
          <w:bCs/>
          <w:sz w:val="26"/>
          <w:szCs w:val="26"/>
        </w:rPr>
        <w:t>по представленной в отчете информации невозможно, соответственно принять решение об обоснованности проектных решений и извлекаемых запасов также невозможно.</w:t>
      </w:r>
    </w:p>
    <w:p w:rsidR="00120D2A" w:rsidRPr="00222B98" w:rsidRDefault="00120D2A" w:rsidP="00120D2A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Раздел по </w:t>
      </w:r>
      <w:r w:rsidR="00305FE8">
        <w:rPr>
          <w:bCs/>
          <w:sz w:val="26"/>
          <w:szCs w:val="26"/>
        </w:rPr>
        <w:t>экономической оценке</w:t>
      </w:r>
      <w:r w:rsidR="005232CC">
        <w:rPr>
          <w:bCs/>
          <w:sz w:val="26"/>
          <w:szCs w:val="26"/>
        </w:rPr>
        <w:t xml:space="preserve"> </w:t>
      </w:r>
      <w:r w:rsidR="00305FE8">
        <w:rPr>
          <w:bCs/>
          <w:sz w:val="26"/>
          <w:szCs w:val="26"/>
        </w:rPr>
        <w:t>вариантов</w:t>
      </w:r>
      <w:r w:rsidRPr="00222B98">
        <w:rPr>
          <w:bCs/>
          <w:sz w:val="26"/>
          <w:szCs w:val="26"/>
        </w:rPr>
        <w:t xml:space="preserve"> разработки месторождения не включает в себя основных выводов. </w:t>
      </w:r>
    </w:p>
    <w:p w:rsidR="00120D2A" w:rsidRPr="00222B98" w:rsidRDefault="00120D2A" w:rsidP="00120D2A">
      <w:pPr>
        <w:tabs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D2E53">
        <w:rPr>
          <w:bCs/>
          <w:sz w:val="26"/>
          <w:szCs w:val="26"/>
        </w:rPr>
        <w:t xml:space="preserve">По объектам </w:t>
      </w:r>
      <w:r>
        <w:rPr>
          <w:bCs/>
          <w:sz w:val="26"/>
          <w:szCs w:val="26"/>
        </w:rPr>
        <w:t>2 и 4</w:t>
      </w:r>
      <w:r w:rsidRPr="002D2E53">
        <w:rPr>
          <w:bCs/>
          <w:sz w:val="26"/>
          <w:szCs w:val="26"/>
        </w:rPr>
        <w:t xml:space="preserve"> представлено по одному варианту разработки, хотя статус работы Т</w:t>
      </w:r>
      <w:r>
        <w:rPr>
          <w:bCs/>
          <w:sz w:val="26"/>
          <w:szCs w:val="26"/>
        </w:rPr>
        <w:t>ехнологический проект разработки</w:t>
      </w:r>
      <w:r w:rsidRPr="002D2E53">
        <w:rPr>
          <w:bCs/>
          <w:sz w:val="26"/>
          <w:szCs w:val="26"/>
        </w:rPr>
        <w:t xml:space="preserve"> и должно быть не менее двух вариантов, меньшее количество вариантов должно быть обосновано. </w:t>
      </w:r>
      <w:r>
        <w:rPr>
          <w:bCs/>
          <w:sz w:val="26"/>
          <w:szCs w:val="26"/>
        </w:rPr>
        <w:t xml:space="preserve">В отчете отсутствуют какие-либо обоснования представления единственных вариантов по вышеназванным объектам. </w:t>
      </w:r>
      <w:r w:rsidRPr="002D2E53">
        <w:rPr>
          <w:bCs/>
          <w:sz w:val="26"/>
          <w:szCs w:val="26"/>
        </w:rPr>
        <w:t xml:space="preserve">Рентабельные варианты разработки </w:t>
      </w:r>
      <w:r>
        <w:rPr>
          <w:bCs/>
          <w:sz w:val="26"/>
          <w:szCs w:val="26"/>
        </w:rPr>
        <w:t xml:space="preserve">по данным объектам </w:t>
      </w:r>
      <w:r w:rsidRPr="002D2E53">
        <w:rPr>
          <w:bCs/>
          <w:sz w:val="26"/>
          <w:szCs w:val="26"/>
        </w:rPr>
        <w:t>не найдены.</w:t>
      </w:r>
    </w:p>
    <w:p w:rsidR="00120D2A" w:rsidRDefault="00120D2A" w:rsidP="00120D2A">
      <w:pPr>
        <w:tabs>
          <w:tab w:val="left" w:pos="993"/>
        </w:tabs>
        <w:ind w:firstLine="992"/>
        <w:jc w:val="both"/>
        <w:rPr>
          <w:b/>
          <w:bCs/>
          <w:sz w:val="26"/>
          <w:szCs w:val="26"/>
        </w:rPr>
      </w:pPr>
    </w:p>
    <w:p w:rsidR="00120D2A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Недропользователю рекомендуется:</w:t>
      </w:r>
    </w:p>
    <w:p w:rsidR="00120D2A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/>
          <w:bCs/>
          <w:sz w:val="26"/>
          <w:szCs w:val="26"/>
        </w:rPr>
      </w:pPr>
    </w:p>
    <w:p w:rsidR="00120D2A" w:rsidRPr="0031382F" w:rsidRDefault="00120D2A" w:rsidP="00B650A7">
      <w:pPr>
        <w:pStyle w:val="a8"/>
        <w:numPr>
          <w:ilvl w:val="0"/>
          <w:numId w:val="11"/>
        </w:numPr>
        <w:tabs>
          <w:tab w:val="left" w:pos="1276"/>
          <w:tab w:val="left" w:pos="1418"/>
        </w:tabs>
        <w:ind w:firstLine="273"/>
        <w:jc w:val="both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</w:rPr>
        <w:t>Представить дополнительные материалы</w:t>
      </w:r>
      <w:r w:rsidR="007C5B5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31382F">
        <w:rPr>
          <w:b/>
          <w:bCs/>
          <w:color w:val="FF0000"/>
          <w:sz w:val="26"/>
          <w:szCs w:val="26"/>
        </w:rPr>
        <w:t>указать какие</w:t>
      </w:r>
      <w:r w:rsidRPr="00222B98">
        <w:rPr>
          <w:b/>
          <w:bCs/>
          <w:color w:val="FF0000"/>
          <w:sz w:val="26"/>
          <w:szCs w:val="26"/>
        </w:rPr>
        <w:t xml:space="preserve"> </w:t>
      </w:r>
    </w:p>
    <w:p w:rsidR="00120D2A" w:rsidRPr="0031382F" w:rsidRDefault="00120D2A" w:rsidP="00120D2A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Например, </w:t>
      </w:r>
    </w:p>
    <w:p w:rsidR="00120D2A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Представить </w:t>
      </w:r>
      <w:r w:rsidR="00A50E43" w:rsidRPr="00A50E43">
        <w:rPr>
          <w:bCs/>
          <w:sz w:val="26"/>
          <w:szCs w:val="26"/>
        </w:rPr>
        <w:t xml:space="preserve">о средней стоимости работ по бурению скважин, промысловому обустройству, применяемых технологий повышения нефтеотдачи пластов, изоляционным работам по состоянию </w:t>
      </w:r>
      <w:r>
        <w:rPr>
          <w:bCs/>
          <w:sz w:val="26"/>
          <w:szCs w:val="26"/>
        </w:rPr>
        <w:t>на 01.01.2022.</w:t>
      </w:r>
    </w:p>
    <w:p w:rsidR="00120D2A" w:rsidRPr="00287C7E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287C7E">
        <w:rPr>
          <w:bCs/>
          <w:sz w:val="26"/>
          <w:szCs w:val="26"/>
        </w:rPr>
        <w:t>Необходимо представить все табличные приложения к отчету в табличном формате Excel</w:t>
      </w:r>
      <w:r>
        <w:rPr>
          <w:bCs/>
          <w:sz w:val="26"/>
          <w:szCs w:val="26"/>
        </w:rPr>
        <w:t xml:space="preserve"> в соответствии с </w:t>
      </w:r>
      <w:r w:rsidRPr="0031382F">
        <w:rPr>
          <w:bCs/>
          <w:sz w:val="26"/>
          <w:szCs w:val="26"/>
        </w:rPr>
        <w:t>«Правилами подготовки технических документов разработки месторождений углеводородного сырья»</w:t>
      </w:r>
      <w:r w:rsidRPr="00287C7E">
        <w:rPr>
          <w:bCs/>
          <w:sz w:val="26"/>
          <w:szCs w:val="26"/>
        </w:rPr>
        <w:t>.</w:t>
      </w:r>
    </w:p>
    <w:p w:rsidR="00120D2A" w:rsidRPr="00287C7E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287C7E">
        <w:rPr>
          <w:bCs/>
          <w:sz w:val="26"/>
          <w:szCs w:val="26"/>
        </w:rPr>
        <w:t>2. В приложении к работе представлена справка по эксплуатационным расходам за 202</w:t>
      </w:r>
      <w:r>
        <w:rPr>
          <w:bCs/>
          <w:sz w:val="26"/>
          <w:szCs w:val="26"/>
        </w:rPr>
        <w:t>1</w:t>
      </w:r>
      <w:r w:rsidRPr="00287C7E">
        <w:rPr>
          <w:bCs/>
          <w:sz w:val="26"/>
          <w:szCs w:val="26"/>
        </w:rPr>
        <w:t xml:space="preserve"> год на </w:t>
      </w:r>
      <w:r>
        <w:rPr>
          <w:bCs/>
          <w:sz w:val="26"/>
          <w:szCs w:val="26"/>
        </w:rPr>
        <w:t xml:space="preserve">_____ </w:t>
      </w:r>
      <w:r w:rsidRPr="00287C7E">
        <w:rPr>
          <w:bCs/>
          <w:sz w:val="26"/>
          <w:szCs w:val="26"/>
        </w:rPr>
        <w:t>месторождени</w:t>
      </w:r>
      <w:r>
        <w:rPr>
          <w:bCs/>
          <w:sz w:val="26"/>
          <w:szCs w:val="26"/>
        </w:rPr>
        <w:t xml:space="preserve">и. </w:t>
      </w:r>
      <w:r w:rsidRPr="00287C7E">
        <w:rPr>
          <w:bCs/>
          <w:sz w:val="26"/>
          <w:szCs w:val="26"/>
        </w:rPr>
        <w:t>Необходимо представить расчет нормативов условно-постоянных и условно-переменных эксплуатационных расходов, представленных в таблице 7.2 Главы 7.</w:t>
      </w:r>
    </w:p>
    <w:p w:rsidR="00120D2A" w:rsidRPr="00287C7E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287C7E">
        <w:rPr>
          <w:bCs/>
          <w:sz w:val="26"/>
          <w:szCs w:val="26"/>
        </w:rPr>
        <w:t xml:space="preserve">3. При оценке эффективности учтены капитальные затраты «Дополнительные капитальные модификации для поддержания бесперебойной </w:t>
      </w:r>
      <w:r w:rsidRPr="00287C7E">
        <w:rPr>
          <w:bCs/>
          <w:sz w:val="26"/>
          <w:szCs w:val="26"/>
        </w:rPr>
        <w:lastRenderedPageBreak/>
        <w:t>эксплуатации производственных объектов</w:t>
      </w:r>
      <w:r w:rsidR="008474A7">
        <w:rPr>
          <w:bCs/>
          <w:sz w:val="26"/>
          <w:szCs w:val="26"/>
        </w:rPr>
        <w:t>»</w:t>
      </w:r>
      <w:r w:rsidRPr="00287C7E">
        <w:rPr>
          <w:bCs/>
          <w:sz w:val="26"/>
          <w:szCs w:val="26"/>
        </w:rPr>
        <w:t>. Необходимо представить структуру и обоснование данных затрат.</w:t>
      </w:r>
    </w:p>
    <w:p w:rsidR="00120D2A" w:rsidRPr="0031382F" w:rsidRDefault="00120D2A" w:rsidP="00B650A7">
      <w:pPr>
        <w:pStyle w:val="a8"/>
        <w:numPr>
          <w:ilvl w:val="0"/>
          <w:numId w:val="11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  <w:lang w:val="x-none"/>
        </w:rPr>
      </w:pPr>
      <w:r w:rsidRPr="00222B98">
        <w:rPr>
          <w:b/>
          <w:bCs/>
          <w:sz w:val="26"/>
          <w:szCs w:val="26"/>
        </w:rPr>
        <w:t>Внести изменения в отчет в части</w:t>
      </w:r>
      <w:r w:rsidR="007C5B5F">
        <w:rPr>
          <w:b/>
          <w:bCs/>
          <w:sz w:val="26"/>
          <w:szCs w:val="26"/>
        </w:rPr>
        <w:t>:</w:t>
      </w:r>
      <w:r w:rsidRPr="00222B98">
        <w:rPr>
          <w:b/>
          <w:bCs/>
          <w:sz w:val="26"/>
          <w:szCs w:val="26"/>
        </w:rPr>
        <w:t xml:space="preserve"> </w:t>
      </w:r>
      <w:r w:rsidRPr="00222B98">
        <w:rPr>
          <w:b/>
          <w:bCs/>
          <w:color w:val="FF0000"/>
          <w:sz w:val="26"/>
          <w:szCs w:val="26"/>
        </w:rPr>
        <w:t>приводятся замечания</w:t>
      </w:r>
      <w:r>
        <w:rPr>
          <w:b/>
          <w:bCs/>
          <w:color w:val="FF0000"/>
          <w:sz w:val="26"/>
          <w:szCs w:val="26"/>
        </w:rPr>
        <w:t xml:space="preserve"> принципиального характера</w:t>
      </w:r>
      <w:r w:rsidRPr="00222B98">
        <w:rPr>
          <w:b/>
          <w:bCs/>
          <w:color w:val="FF0000"/>
          <w:sz w:val="26"/>
          <w:szCs w:val="26"/>
        </w:rPr>
        <w:t xml:space="preserve"> </w:t>
      </w:r>
    </w:p>
    <w:p w:rsidR="00120D2A" w:rsidRPr="00222B98" w:rsidRDefault="00120D2A" w:rsidP="00120D2A">
      <w:pPr>
        <w:tabs>
          <w:tab w:val="left" w:pos="1276"/>
          <w:tab w:val="left" w:pos="1418"/>
        </w:tabs>
        <w:ind w:left="993"/>
        <w:jc w:val="both"/>
        <w:rPr>
          <w:bCs/>
          <w:sz w:val="26"/>
          <w:szCs w:val="26"/>
          <w:lang w:val="x-none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120D2A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>Отчет по форме и содержанию привести в полное соответствие с «Правилами подготовки технических документов разработки месторождений углеводородного сырья»</w:t>
      </w:r>
      <w:r>
        <w:rPr>
          <w:bCs/>
          <w:sz w:val="26"/>
          <w:szCs w:val="26"/>
        </w:rPr>
        <w:t>.</w:t>
      </w:r>
    </w:p>
    <w:p w:rsidR="00120D2A" w:rsidRPr="00222B98" w:rsidRDefault="00A23C2F" w:rsidP="00A23C2F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</w:rPr>
        <w:t>О</w:t>
      </w:r>
      <w:r w:rsidRPr="00A23C2F">
        <w:rPr>
          <w:bCs/>
          <w:sz w:val="26"/>
          <w:szCs w:val="26"/>
        </w:rPr>
        <w:t>писа</w:t>
      </w:r>
      <w:r>
        <w:rPr>
          <w:bCs/>
          <w:sz w:val="26"/>
          <w:szCs w:val="26"/>
        </w:rPr>
        <w:t xml:space="preserve">ть </w:t>
      </w:r>
      <w:r w:rsidRPr="00A23C2F">
        <w:rPr>
          <w:bCs/>
          <w:sz w:val="26"/>
          <w:szCs w:val="26"/>
        </w:rPr>
        <w:t>какие эксплуатационные объекты на каких лицензионных</w:t>
      </w:r>
      <w:r>
        <w:rPr>
          <w:bCs/>
          <w:sz w:val="26"/>
          <w:szCs w:val="26"/>
        </w:rPr>
        <w:t xml:space="preserve"> у</w:t>
      </w:r>
      <w:r w:rsidRPr="00A23C2F">
        <w:rPr>
          <w:bCs/>
          <w:sz w:val="26"/>
          <w:szCs w:val="26"/>
        </w:rPr>
        <w:t>частках расположены</w:t>
      </w:r>
      <w:r>
        <w:rPr>
          <w:bCs/>
          <w:sz w:val="26"/>
          <w:szCs w:val="26"/>
        </w:rPr>
        <w:t>, так как п</w:t>
      </w:r>
      <w:r w:rsidRPr="00A23C2F">
        <w:rPr>
          <w:bCs/>
          <w:sz w:val="26"/>
          <w:szCs w:val="26"/>
        </w:rPr>
        <w:t xml:space="preserve">омимо </w:t>
      </w:r>
      <w:r>
        <w:rPr>
          <w:bCs/>
          <w:sz w:val="26"/>
          <w:szCs w:val="26"/>
        </w:rPr>
        <w:t>Ивано</w:t>
      </w:r>
      <w:r w:rsidRPr="00A23C2F">
        <w:rPr>
          <w:bCs/>
          <w:sz w:val="26"/>
          <w:szCs w:val="26"/>
        </w:rPr>
        <w:t xml:space="preserve">вского месторождения на </w:t>
      </w:r>
      <w:r>
        <w:rPr>
          <w:bCs/>
          <w:sz w:val="26"/>
          <w:szCs w:val="26"/>
        </w:rPr>
        <w:t>Ивановском</w:t>
      </w:r>
      <w:r w:rsidRPr="00A23C2F">
        <w:rPr>
          <w:bCs/>
          <w:sz w:val="26"/>
          <w:szCs w:val="26"/>
        </w:rPr>
        <w:t xml:space="preserve"> участке</w:t>
      </w:r>
      <w:r>
        <w:rPr>
          <w:bCs/>
          <w:sz w:val="26"/>
          <w:szCs w:val="26"/>
        </w:rPr>
        <w:t xml:space="preserve"> </w:t>
      </w:r>
      <w:r w:rsidRPr="00A23C2F">
        <w:rPr>
          <w:bCs/>
          <w:sz w:val="26"/>
          <w:szCs w:val="26"/>
        </w:rPr>
        <w:t>недр расположены П</w:t>
      </w:r>
      <w:r>
        <w:rPr>
          <w:bCs/>
          <w:sz w:val="26"/>
          <w:szCs w:val="26"/>
        </w:rPr>
        <w:t>етровское</w:t>
      </w:r>
      <w:r w:rsidRPr="00A23C2F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>Сидоровское</w:t>
      </w:r>
      <w:r w:rsidRPr="00A23C2F">
        <w:rPr>
          <w:bCs/>
          <w:sz w:val="26"/>
          <w:szCs w:val="26"/>
        </w:rPr>
        <w:t xml:space="preserve"> месторождения</w:t>
      </w:r>
      <w:r w:rsidR="00120D2A" w:rsidRPr="00222B98">
        <w:rPr>
          <w:bCs/>
          <w:sz w:val="26"/>
          <w:szCs w:val="26"/>
        </w:rPr>
        <w:t xml:space="preserve">. </w:t>
      </w:r>
    </w:p>
    <w:p w:rsidR="00120D2A" w:rsidRPr="00605F36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605F36">
        <w:rPr>
          <w:bCs/>
          <w:sz w:val="26"/>
          <w:szCs w:val="26"/>
        </w:rPr>
        <w:t xml:space="preserve">Рассчитать дополнительные варианты по объектам 2 и 4 с целью </w:t>
      </w:r>
      <w:r w:rsidR="00605F36" w:rsidRPr="00605F36">
        <w:rPr>
          <w:bCs/>
          <w:sz w:val="26"/>
          <w:szCs w:val="26"/>
        </w:rPr>
        <w:t xml:space="preserve">подтверждения отсутствия рентабельного </w:t>
      </w:r>
      <w:r w:rsidRPr="00605F36">
        <w:rPr>
          <w:bCs/>
          <w:sz w:val="26"/>
          <w:szCs w:val="26"/>
        </w:rPr>
        <w:t>варианта разработки.</w:t>
      </w:r>
    </w:p>
    <w:p w:rsidR="00615D62" w:rsidRDefault="00120D2A" w:rsidP="00615D62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605F36">
        <w:rPr>
          <w:bCs/>
          <w:sz w:val="26"/>
          <w:szCs w:val="26"/>
        </w:rPr>
        <w:t xml:space="preserve">Необходимо представить обоснование </w:t>
      </w:r>
      <w:r w:rsidR="00605F36" w:rsidRPr="00605F36">
        <w:rPr>
          <w:bCs/>
          <w:sz w:val="26"/>
          <w:szCs w:val="26"/>
        </w:rPr>
        <w:t>удельных запасов УВС на единицу площади для обеспечения рентабельной эксплуатации скважин</w:t>
      </w:r>
      <w:r w:rsidRPr="00605F36">
        <w:rPr>
          <w:bCs/>
          <w:sz w:val="26"/>
          <w:szCs w:val="26"/>
        </w:rPr>
        <w:t>.</w:t>
      </w:r>
      <w:r w:rsidR="00615D62" w:rsidRPr="00615D62">
        <w:rPr>
          <w:bCs/>
          <w:sz w:val="26"/>
          <w:szCs w:val="26"/>
        </w:rPr>
        <w:t xml:space="preserve"> </w:t>
      </w:r>
    </w:p>
    <w:p w:rsidR="00615D62" w:rsidRDefault="00615D62" w:rsidP="00615D62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A23C2F">
        <w:rPr>
          <w:bCs/>
          <w:sz w:val="26"/>
          <w:szCs w:val="26"/>
        </w:rPr>
        <w:t xml:space="preserve">По каждому ЛУ необходимо привести данные о НИЗ на 01.01.2006г. </w:t>
      </w:r>
    </w:p>
    <w:p w:rsidR="00615D62" w:rsidRDefault="00615D62" w:rsidP="00615D62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A23C2F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Pr="00A23C2F">
        <w:rPr>
          <w:bCs/>
          <w:sz w:val="26"/>
          <w:szCs w:val="26"/>
        </w:rPr>
        <w:t>каждого ЛУ следует оценить возможность переход на режим НДД, указать год, в</w:t>
      </w:r>
      <w:r>
        <w:rPr>
          <w:bCs/>
          <w:sz w:val="26"/>
          <w:szCs w:val="26"/>
        </w:rPr>
        <w:t xml:space="preserve"> </w:t>
      </w:r>
      <w:r w:rsidRPr="00A23C2F">
        <w:rPr>
          <w:bCs/>
          <w:sz w:val="26"/>
          <w:szCs w:val="26"/>
        </w:rPr>
        <w:t>котором возникает право перехода на НДД и год, в котором возникает право на 20%</w:t>
      </w:r>
      <w:r>
        <w:rPr>
          <w:bCs/>
          <w:sz w:val="26"/>
          <w:szCs w:val="26"/>
        </w:rPr>
        <w:t xml:space="preserve"> </w:t>
      </w:r>
      <w:r w:rsidRPr="00A23C2F">
        <w:rPr>
          <w:bCs/>
          <w:sz w:val="26"/>
          <w:szCs w:val="26"/>
        </w:rPr>
        <w:t>скидку.</w:t>
      </w:r>
      <w:r w:rsidRPr="00222B98">
        <w:rPr>
          <w:bCs/>
          <w:sz w:val="26"/>
          <w:szCs w:val="26"/>
        </w:rPr>
        <w:t xml:space="preserve"> </w:t>
      </w:r>
    </w:p>
    <w:p w:rsidR="00120D2A" w:rsidRPr="00605F36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</w:p>
    <w:p w:rsidR="00120D2A" w:rsidRPr="00222B98" w:rsidRDefault="00120D2A" w:rsidP="00B650A7">
      <w:pPr>
        <w:pStyle w:val="a8"/>
        <w:numPr>
          <w:ilvl w:val="0"/>
          <w:numId w:val="11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Дать пояснения относительно</w:t>
      </w:r>
      <w:r w:rsidR="007C5B5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приводятся вопросы</w:t>
      </w:r>
      <w:r w:rsidR="00F81DAB">
        <w:rPr>
          <w:b/>
          <w:bCs/>
          <w:color w:val="FF0000"/>
          <w:sz w:val="26"/>
          <w:szCs w:val="26"/>
        </w:rPr>
        <w:t>,</w:t>
      </w:r>
      <w:r>
        <w:rPr>
          <w:b/>
          <w:bCs/>
          <w:color w:val="FF0000"/>
          <w:sz w:val="26"/>
          <w:szCs w:val="26"/>
        </w:rPr>
        <w:t xml:space="preserve"> напрямую не влияющие на принципиальные положения рассматриваемого ПТД</w:t>
      </w:r>
    </w:p>
    <w:p w:rsidR="00120D2A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222B98">
        <w:rPr>
          <w:bCs/>
          <w:sz w:val="26"/>
          <w:szCs w:val="26"/>
        </w:rPr>
        <w:t xml:space="preserve">Например, </w:t>
      </w:r>
    </w:p>
    <w:p w:rsidR="005D31D4" w:rsidRPr="00222B98" w:rsidRDefault="005D31D4" w:rsidP="005D31D4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Необходимо пояснить примененный подход к распределению расходов</w:t>
      </w:r>
      <w:r w:rsidRPr="005D31D4">
        <w:rPr>
          <w:bCs/>
          <w:sz w:val="26"/>
          <w:szCs w:val="26"/>
        </w:rPr>
        <w:t xml:space="preserve"> на ГТМ </w:t>
      </w:r>
      <w:r>
        <w:rPr>
          <w:bCs/>
          <w:sz w:val="26"/>
          <w:szCs w:val="26"/>
        </w:rPr>
        <w:t xml:space="preserve">(часть расходов </w:t>
      </w:r>
      <w:r w:rsidRPr="005D31D4">
        <w:rPr>
          <w:bCs/>
          <w:sz w:val="26"/>
          <w:szCs w:val="26"/>
        </w:rPr>
        <w:t>отражены в капитальных вложениях, другая их</w:t>
      </w:r>
      <w:r>
        <w:rPr>
          <w:bCs/>
          <w:sz w:val="26"/>
          <w:szCs w:val="26"/>
        </w:rPr>
        <w:t xml:space="preserve"> </w:t>
      </w:r>
      <w:r w:rsidRPr="005D31D4">
        <w:rPr>
          <w:bCs/>
          <w:sz w:val="26"/>
          <w:szCs w:val="26"/>
        </w:rPr>
        <w:t>часть – в текущих затратах</w:t>
      </w:r>
      <w:r>
        <w:rPr>
          <w:bCs/>
          <w:sz w:val="26"/>
          <w:szCs w:val="26"/>
        </w:rPr>
        <w:t>).</w:t>
      </w:r>
    </w:p>
    <w:p w:rsidR="00120D2A" w:rsidRPr="00222B98" w:rsidRDefault="00120D2A" w:rsidP="00120D2A">
      <w:pPr>
        <w:tabs>
          <w:tab w:val="left" w:pos="993"/>
        </w:tabs>
        <w:ind w:left="1712"/>
        <w:jc w:val="both"/>
        <w:rPr>
          <w:b/>
          <w:bCs/>
          <w:sz w:val="26"/>
          <w:szCs w:val="26"/>
          <w:lang w:val="x-none"/>
        </w:rPr>
      </w:pPr>
    </w:p>
    <w:p w:rsidR="00120D2A" w:rsidRDefault="00120D2A" w:rsidP="00B650A7">
      <w:pPr>
        <w:pStyle w:val="a8"/>
        <w:numPr>
          <w:ilvl w:val="0"/>
          <w:numId w:val="11"/>
        </w:numPr>
        <w:tabs>
          <w:tab w:val="left" w:pos="1276"/>
          <w:tab w:val="left" w:pos="1418"/>
        </w:tabs>
        <w:ind w:left="0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Другие рекомендации (для включения в проект протокола ЦКР).</w:t>
      </w:r>
    </w:p>
    <w:p w:rsidR="00120D2A" w:rsidRPr="00A23C2F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color w:val="5B9BD5" w:themeColor="accent1"/>
          <w:sz w:val="26"/>
          <w:szCs w:val="26"/>
        </w:rPr>
      </w:pPr>
    </w:p>
    <w:p w:rsidR="00120D2A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</w:p>
    <w:p w:rsidR="00120D2A" w:rsidRPr="0031382F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 </w:t>
      </w:r>
    </w:p>
    <w:p w:rsidR="00120D2A" w:rsidRPr="0031382F" w:rsidRDefault="00120D2A" w:rsidP="00120D2A">
      <w:pPr>
        <w:tabs>
          <w:tab w:val="left" w:pos="1276"/>
          <w:tab w:val="left" w:pos="1418"/>
        </w:tabs>
        <w:ind w:firstLine="993"/>
        <w:jc w:val="both"/>
        <w:rPr>
          <w:bCs/>
          <w:sz w:val="26"/>
          <w:szCs w:val="26"/>
        </w:rPr>
      </w:pPr>
      <w:r w:rsidRPr="0031382F">
        <w:rPr>
          <w:bCs/>
          <w:sz w:val="26"/>
          <w:szCs w:val="26"/>
        </w:rPr>
        <w:t xml:space="preserve"> </w:t>
      </w:r>
    </w:p>
    <w:tbl>
      <w:tblPr>
        <w:tblStyle w:val="ad"/>
        <w:tblW w:w="9492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3963"/>
      </w:tblGrid>
      <w:tr w:rsidR="00120D2A" w:rsidTr="00FA102A">
        <w:tc>
          <w:tcPr>
            <w:tcW w:w="2268" w:type="dxa"/>
          </w:tcPr>
          <w:p w:rsidR="00120D2A" w:rsidRDefault="00120D2A" w:rsidP="003F21E6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Эксперт ГКЗ</w:t>
            </w:r>
          </w:p>
        </w:tc>
        <w:tc>
          <w:tcPr>
            <w:tcW w:w="3261" w:type="dxa"/>
          </w:tcPr>
          <w:p w:rsidR="00120D2A" w:rsidRDefault="00120D2A" w:rsidP="003F21E6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3" w:type="dxa"/>
          </w:tcPr>
          <w:p w:rsidR="00120D2A" w:rsidRDefault="00120D2A" w:rsidP="003F21E6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C5B5F">
              <w:rPr>
                <w:b/>
                <w:bCs/>
                <w:color w:val="FF0000"/>
                <w:sz w:val="26"/>
                <w:szCs w:val="26"/>
              </w:rPr>
              <w:t>Сидоров С.С., д.э.н.</w:t>
            </w:r>
            <w:r w:rsidR="00FA102A" w:rsidRPr="007C5B5F">
              <w:rPr>
                <w:b/>
                <w:bCs/>
                <w:color w:val="FF0000"/>
                <w:sz w:val="26"/>
                <w:szCs w:val="26"/>
              </w:rPr>
              <w:t>, профессор</w:t>
            </w:r>
          </w:p>
        </w:tc>
      </w:tr>
    </w:tbl>
    <w:p w:rsidR="0093266B" w:rsidRDefault="0093266B" w:rsidP="0093266B">
      <w:pPr>
        <w:ind w:left="709"/>
        <w:contextualSpacing/>
        <w:jc w:val="both"/>
        <w:rPr>
          <w:sz w:val="24"/>
          <w:szCs w:val="24"/>
        </w:rPr>
      </w:pPr>
    </w:p>
    <w:sectPr w:rsidR="0093266B" w:rsidSect="007C5B5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60" w:rsidRDefault="00A40360" w:rsidP="0093266B">
      <w:r>
        <w:separator/>
      </w:r>
    </w:p>
  </w:endnote>
  <w:endnote w:type="continuationSeparator" w:id="0">
    <w:p w:rsidR="00A40360" w:rsidRDefault="00A40360" w:rsidP="0093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60" w:rsidRDefault="00A40360" w:rsidP="0093266B">
      <w:r>
        <w:separator/>
      </w:r>
    </w:p>
  </w:footnote>
  <w:footnote w:type="continuationSeparator" w:id="0">
    <w:p w:rsidR="00A40360" w:rsidRDefault="00A40360" w:rsidP="0093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4E6"/>
    <w:multiLevelType w:val="hybridMultilevel"/>
    <w:tmpl w:val="CB68D37A"/>
    <w:lvl w:ilvl="0" w:tplc="3782C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441"/>
    <w:multiLevelType w:val="hybridMultilevel"/>
    <w:tmpl w:val="1A0C8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46FE5"/>
    <w:multiLevelType w:val="hybridMultilevel"/>
    <w:tmpl w:val="077ECD34"/>
    <w:lvl w:ilvl="0" w:tplc="9BA6D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B538D"/>
    <w:multiLevelType w:val="hybridMultilevel"/>
    <w:tmpl w:val="86341044"/>
    <w:lvl w:ilvl="0" w:tplc="2990CCC0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314DE"/>
    <w:multiLevelType w:val="hybridMultilevel"/>
    <w:tmpl w:val="E8E8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6E28"/>
    <w:multiLevelType w:val="hybridMultilevel"/>
    <w:tmpl w:val="86341044"/>
    <w:lvl w:ilvl="0" w:tplc="2990CCC0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D2AB8"/>
    <w:multiLevelType w:val="hybridMultilevel"/>
    <w:tmpl w:val="E8E8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4DFE"/>
    <w:multiLevelType w:val="hybridMultilevel"/>
    <w:tmpl w:val="CB68D37A"/>
    <w:lvl w:ilvl="0" w:tplc="3782C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5D94"/>
    <w:multiLevelType w:val="hybridMultilevel"/>
    <w:tmpl w:val="E8E8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161D"/>
    <w:multiLevelType w:val="multilevel"/>
    <w:tmpl w:val="5AD2C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CED1224"/>
    <w:multiLevelType w:val="hybridMultilevel"/>
    <w:tmpl w:val="4A88A602"/>
    <w:lvl w:ilvl="0" w:tplc="9BA6DEE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9BA6DE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04789D"/>
    <w:multiLevelType w:val="hybridMultilevel"/>
    <w:tmpl w:val="86341044"/>
    <w:lvl w:ilvl="0" w:tplc="2990CCC0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ирнов А.Ю.">
    <w15:presenceInfo w15:providerId="AD" w15:userId="S-1-5-21-1645522239-1788223648-839522115-1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EE"/>
    <w:rsid w:val="000024F7"/>
    <w:rsid w:val="00012F1D"/>
    <w:rsid w:val="00013996"/>
    <w:rsid w:val="00026341"/>
    <w:rsid w:val="000345A2"/>
    <w:rsid w:val="00037583"/>
    <w:rsid w:val="0004772E"/>
    <w:rsid w:val="00050D53"/>
    <w:rsid w:val="0007050C"/>
    <w:rsid w:val="000737C2"/>
    <w:rsid w:val="00076010"/>
    <w:rsid w:val="000779C5"/>
    <w:rsid w:val="00080089"/>
    <w:rsid w:val="00087DC8"/>
    <w:rsid w:val="0009367B"/>
    <w:rsid w:val="00095AAC"/>
    <w:rsid w:val="000B540D"/>
    <w:rsid w:val="000D45D3"/>
    <w:rsid w:val="000F200F"/>
    <w:rsid w:val="001059CC"/>
    <w:rsid w:val="0011249A"/>
    <w:rsid w:val="00117614"/>
    <w:rsid w:val="00120D2A"/>
    <w:rsid w:val="001230B1"/>
    <w:rsid w:val="0013416B"/>
    <w:rsid w:val="0013693B"/>
    <w:rsid w:val="00147243"/>
    <w:rsid w:val="00151BCE"/>
    <w:rsid w:val="001536C5"/>
    <w:rsid w:val="00153FF2"/>
    <w:rsid w:val="00172E28"/>
    <w:rsid w:val="001927C1"/>
    <w:rsid w:val="00195942"/>
    <w:rsid w:val="001A3EF2"/>
    <w:rsid w:val="001A59AD"/>
    <w:rsid w:val="001B44E2"/>
    <w:rsid w:val="001D13A8"/>
    <w:rsid w:val="001E6C39"/>
    <w:rsid w:val="00203463"/>
    <w:rsid w:val="00205342"/>
    <w:rsid w:val="00205F8B"/>
    <w:rsid w:val="0021695A"/>
    <w:rsid w:val="00221E0A"/>
    <w:rsid w:val="00222B98"/>
    <w:rsid w:val="002344BA"/>
    <w:rsid w:val="002358BA"/>
    <w:rsid w:val="00241489"/>
    <w:rsid w:val="00255AE7"/>
    <w:rsid w:val="002649FB"/>
    <w:rsid w:val="00271E26"/>
    <w:rsid w:val="00282BC0"/>
    <w:rsid w:val="00287C7E"/>
    <w:rsid w:val="002A5D37"/>
    <w:rsid w:val="002A7669"/>
    <w:rsid w:val="002B369E"/>
    <w:rsid w:val="002B54AE"/>
    <w:rsid w:val="002C5A44"/>
    <w:rsid w:val="002D2E53"/>
    <w:rsid w:val="002D47AD"/>
    <w:rsid w:val="002E0406"/>
    <w:rsid w:val="00301099"/>
    <w:rsid w:val="003016DE"/>
    <w:rsid w:val="00305FE8"/>
    <w:rsid w:val="00311D30"/>
    <w:rsid w:val="0031382F"/>
    <w:rsid w:val="003429EE"/>
    <w:rsid w:val="00344286"/>
    <w:rsid w:val="0034554E"/>
    <w:rsid w:val="00363B2E"/>
    <w:rsid w:val="00365718"/>
    <w:rsid w:val="00365D9B"/>
    <w:rsid w:val="00374AB3"/>
    <w:rsid w:val="00374B11"/>
    <w:rsid w:val="003774A6"/>
    <w:rsid w:val="00377B3F"/>
    <w:rsid w:val="003847D3"/>
    <w:rsid w:val="00384888"/>
    <w:rsid w:val="00394C2A"/>
    <w:rsid w:val="00394DC4"/>
    <w:rsid w:val="003956F6"/>
    <w:rsid w:val="003A021F"/>
    <w:rsid w:val="003B42FF"/>
    <w:rsid w:val="003C5117"/>
    <w:rsid w:val="003D2A2C"/>
    <w:rsid w:val="003E3951"/>
    <w:rsid w:val="003F21E6"/>
    <w:rsid w:val="00401556"/>
    <w:rsid w:val="0040663F"/>
    <w:rsid w:val="00413542"/>
    <w:rsid w:val="00421EFC"/>
    <w:rsid w:val="00427139"/>
    <w:rsid w:val="00436434"/>
    <w:rsid w:val="00443A07"/>
    <w:rsid w:val="004528A1"/>
    <w:rsid w:val="00464201"/>
    <w:rsid w:val="004662C7"/>
    <w:rsid w:val="00480A46"/>
    <w:rsid w:val="0049312F"/>
    <w:rsid w:val="004A5CD9"/>
    <w:rsid w:val="004C1A12"/>
    <w:rsid w:val="004E6892"/>
    <w:rsid w:val="004E7F16"/>
    <w:rsid w:val="00502ABD"/>
    <w:rsid w:val="00505742"/>
    <w:rsid w:val="005063F1"/>
    <w:rsid w:val="00510274"/>
    <w:rsid w:val="005232CC"/>
    <w:rsid w:val="00531E4E"/>
    <w:rsid w:val="005401E1"/>
    <w:rsid w:val="00552CB6"/>
    <w:rsid w:val="00553ACF"/>
    <w:rsid w:val="005551C1"/>
    <w:rsid w:val="00562CBB"/>
    <w:rsid w:val="005648F3"/>
    <w:rsid w:val="00583381"/>
    <w:rsid w:val="00586D9F"/>
    <w:rsid w:val="00595220"/>
    <w:rsid w:val="00595F41"/>
    <w:rsid w:val="005A3041"/>
    <w:rsid w:val="005B1806"/>
    <w:rsid w:val="005C024C"/>
    <w:rsid w:val="005D1AF4"/>
    <w:rsid w:val="005D31D4"/>
    <w:rsid w:val="005D67E3"/>
    <w:rsid w:val="005E00BF"/>
    <w:rsid w:val="005E1372"/>
    <w:rsid w:val="005F3257"/>
    <w:rsid w:val="005F3DFD"/>
    <w:rsid w:val="005F5F37"/>
    <w:rsid w:val="005F68A9"/>
    <w:rsid w:val="006007BF"/>
    <w:rsid w:val="00605F36"/>
    <w:rsid w:val="006138E8"/>
    <w:rsid w:val="006153F2"/>
    <w:rsid w:val="00615D62"/>
    <w:rsid w:val="00645334"/>
    <w:rsid w:val="006B0415"/>
    <w:rsid w:val="006C2826"/>
    <w:rsid w:val="006C5D2F"/>
    <w:rsid w:val="006F12BE"/>
    <w:rsid w:val="006F52C6"/>
    <w:rsid w:val="006F621A"/>
    <w:rsid w:val="00701080"/>
    <w:rsid w:val="00705620"/>
    <w:rsid w:val="00707206"/>
    <w:rsid w:val="00710260"/>
    <w:rsid w:val="0072423B"/>
    <w:rsid w:val="00727D8C"/>
    <w:rsid w:val="00731D66"/>
    <w:rsid w:val="00743A1D"/>
    <w:rsid w:val="00745537"/>
    <w:rsid w:val="00752CBA"/>
    <w:rsid w:val="007546BD"/>
    <w:rsid w:val="00754D66"/>
    <w:rsid w:val="00764DE4"/>
    <w:rsid w:val="007652BE"/>
    <w:rsid w:val="00770F24"/>
    <w:rsid w:val="0077705A"/>
    <w:rsid w:val="00783303"/>
    <w:rsid w:val="007A5681"/>
    <w:rsid w:val="007C5B5F"/>
    <w:rsid w:val="007D0062"/>
    <w:rsid w:val="007D7F32"/>
    <w:rsid w:val="007E7655"/>
    <w:rsid w:val="008052FA"/>
    <w:rsid w:val="00814100"/>
    <w:rsid w:val="00814EC4"/>
    <w:rsid w:val="008239C1"/>
    <w:rsid w:val="00836575"/>
    <w:rsid w:val="008474A7"/>
    <w:rsid w:val="00847820"/>
    <w:rsid w:val="0085205D"/>
    <w:rsid w:val="0086247B"/>
    <w:rsid w:val="008747F0"/>
    <w:rsid w:val="00875F54"/>
    <w:rsid w:val="00880232"/>
    <w:rsid w:val="00886451"/>
    <w:rsid w:val="00886793"/>
    <w:rsid w:val="008C4E4E"/>
    <w:rsid w:val="008C6848"/>
    <w:rsid w:val="008D2B1C"/>
    <w:rsid w:val="008D7367"/>
    <w:rsid w:val="008E7CE5"/>
    <w:rsid w:val="008F0B9D"/>
    <w:rsid w:val="00901D5A"/>
    <w:rsid w:val="00913CD9"/>
    <w:rsid w:val="00917AFB"/>
    <w:rsid w:val="0093266B"/>
    <w:rsid w:val="00933D77"/>
    <w:rsid w:val="0093543F"/>
    <w:rsid w:val="00943F12"/>
    <w:rsid w:val="0094722B"/>
    <w:rsid w:val="00952650"/>
    <w:rsid w:val="00962ADB"/>
    <w:rsid w:val="00966827"/>
    <w:rsid w:val="009736D9"/>
    <w:rsid w:val="0097552D"/>
    <w:rsid w:val="0098298F"/>
    <w:rsid w:val="00992450"/>
    <w:rsid w:val="009967E1"/>
    <w:rsid w:val="009B04FC"/>
    <w:rsid w:val="009B0B8F"/>
    <w:rsid w:val="009C2567"/>
    <w:rsid w:val="009D2513"/>
    <w:rsid w:val="009D50D9"/>
    <w:rsid w:val="009E17DE"/>
    <w:rsid w:val="009E43DE"/>
    <w:rsid w:val="009F13DA"/>
    <w:rsid w:val="009F2625"/>
    <w:rsid w:val="009F3780"/>
    <w:rsid w:val="009F7374"/>
    <w:rsid w:val="00A035C6"/>
    <w:rsid w:val="00A11D34"/>
    <w:rsid w:val="00A21E04"/>
    <w:rsid w:val="00A23C2F"/>
    <w:rsid w:val="00A273C3"/>
    <w:rsid w:val="00A3151B"/>
    <w:rsid w:val="00A32FAB"/>
    <w:rsid w:val="00A356B1"/>
    <w:rsid w:val="00A37D3E"/>
    <w:rsid w:val="00A40360"/>
    <w:rsid w:val="00A50E43"/>
    <w:rsid w:val="00A5512A"/>
    <w:rsid w:val="00A64C87"/>
    <w:rsid w:val="00A64F5A"/>
    <w:rsid w:val="00A65397"/>
    <w:rsid w:val="00A72812"/>
    <w:rsid w:val="00A728E5"/>
    <w:rsid w:val="00A80BBF"/>
    <w:rsid w:val="00AA166D"/>
    <w:rsid w:val="00AA3C01"/>
    <w:rsid w:val="00AA4EAE"/>
    <w:rsid w:val="00AA69BD"/>
    <w:rsid w:val="00AF40C0"/>
    <w:rsid w:val="00AF5643"/>
    <w:rsid w:val="00AF56BE"/>
    <w:rsid w:val="00B04C7D"/>
    <w:rsid w:val="00B07E56"/>
    <w:rsid w:val="00B113EA"/>
    <w:rsid w:val="00B12591"/>
    <w:rsid w:val="00B14E21"/>
    <w:rsid w:val="00B22483"/>
    <w:rsid w:val="00B24A8F"/>
    <w:rsid w:val="00B453C3"/>
    <w:rsid w:val="00B60639"/>
    <w:rsid w:val="00B650A7"/>
    <w:rsid w:val="00B65892"/>
    <w:rsid w:val="00B66F10"/>
    <w:rsid w:val="00B843B4"/>
    <w:rsid w:val="00B9662E"/>
    <w:rsid w:val="00BA361F"/>
    <w:rsid w:val="00BE12C8"/>
    <w:rsid w:val="00BE3983"/>
    <w:rsid w:val="00BE6377"/>
    <w:rsid w:val="00C01D96"/>
    <w:rsid w:val="00C07A58"/>
    <w:rsid w:val="00C21586"/>
    <w:rsid w:val="00C620FC"/>
    <w:rsid w:val="00C8670F"/>
    <w:rsid w:val="00C9751A"/>
    <w:rsid w:val="00CB2C45"/>
    <w:rsid w:val="00CD5937"/>
    <w:rsid w:val="00CE18C9"/>
    <w:rsid w:val="00CE322E"/>
    <w:rsid w:val="00CF4D43"/>
    <w:rsid w:val="00CF6B7A"/>
    <w:rsid w:val="00D1019B"/>
    <w:rsid w:val="00D11E42"/>
    <w:rsid w:val="00D17B8A"/>
    <w:rsid w:val="00D223AC"/>
    <w:rsid w:val="00D31EEA"/>
    <w:rsid w:val="00D34BAA"/>
    <w:rsid w:val="00D3791F"/>
    <w:rsid w:val="00D46AEA"/>
    <w:rsid w:val="00D55F6D"/>
    <w:rsid w:val="00D631A1"/>
    <w:rsid w:val="00D67D56"/>
    <w:rsid w:val="00D75FB5"/>
    <w:rsid w:val="00D85DB0"/>
    <w:rsid w:val="00D85E97"/>
    <w:rsid w:val="00DA33ED"/>
    <w:rsid w:val="00DA417B"/>
    <w:rsid w:val="00DA4490"/>
    <w:rsid w:val="00DB5897"/>
    <w:rsid w:val="00DE02D2"/>
    <w:rsid w:val="00DE6698"/>
    <w:rsid w:val="00DF6218"/>
    <w:rsid w:val="00DF7C0D"/>
    <w:rsid w:val="00E20C3E"/>
    <w:rsid w:val="00E23D07"/>
    <w:rsid w:val="00E2438B"/>
    <w:rsid w:val="00E46ED7"/>
    <w:rsid w:val="00E63877"/>
    <w:rsid w:val="00E75BF0"/>
    <w:rsid w:val="00E76485"/>
    <w:rsid w:val="00E76EAD"/>
    <w:rsid w:val="00E82600"/>
    <w:rsid w:val="00E85B67"/>
    <w:rsid w:val="00E86BED"/>
    <w:rsid w:val="00E87E67"/>
    <w:rsid w:val="00EB530D"/>
    <w:rsid w:val="00EC2803"/>
    <w:rsid w:val="00ED0487"/>
    <w:rsid w:val="00ED514D"/>
    <w:rsid w:val="00EF34DA"/>
    <w:rsid w:val="00F031B4"/>
    <w:rsid w:val="00F03AB8"/>
    <w:rsid w:val="00F12968"/>
    <w:rsid w:val="00F26DA1"/>
    <w:rsid w:val="00F4683C"/>
    <w:rsid w:val="00F524E7"/>
    <w:rsid w:val="00F57BB6"/>
    <w:rsid w:val="00F726AD"/>
    <w:rsid w:val="00F80408"/>
    <w:rsid w:val="00F81DAB"/>
    <w:rsid w:val="00F94140"/>
    <w:rsid w:val="00FA0836"/>
    <w:rsid w:val="00FA102A"/>
    <w:rsid w:val="00FA79E2"/>
    <w:rsid w:val="00FB0BB1"/>
    <w:rsid w:val="00FB44AB"/>
    <w:rsid w:val="00FB6626"/>
    <w:rsid w:val="00FC1229"/>
    <w:rsid w:val="00FC2333"/>
    <w:rsid w:val="00FC2D02"/>
    <w:rsid w:val="00FD7585"/>
    <w:rsid w:val="00FD7F9B"/>
    <w:rsid w:val="00FE1BCA"/>
    <w:rsid w:val="00FE1EF1"/>
    <w:rsid w:val="00FE355A"/>
    <w:rsid w:val="00FE36E0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FCE8-2723-4C8C-B515-7E02F76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Âåðõíèé êîëîíòèòóë Знак,??????? ?????????? Знак"/>
    <w:basedOn w:val="a0"/>
    <w:link w:val="a4"/>
    <w:uiPriority w:val="99"/>
    <w:locked/>
    <w:rsid w:val="00555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Âåðõíèé êîëîíòèòóë,??????? ??????????"/>
    <w:basedOn w:val="a"/>
    <w:link w:val="a3"/>
    <w:uiPriority w:val="99"/>
    <w:unhideWhenUsed/>
    <w:rsid w:val="005551C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55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 Знак,Табличный Знак,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"/>
    <w:basedOn w:val="a0"/>
    <w:link w:val="a6"/>
    <w:semiHidden/>
    <w:locked/>
    <w:rsid w:val="00555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 Знак,Табличный,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"/>
    <w:basedOn w:val="a"/>
    <w:link w:val="a5"/>
    <w:semiHidden/>
    <w:unhideWhenUsed/>
    <w:rsid w:val="005551C1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555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Bullet Знак,PD_Bullet Знак,Табл_гор Знак,Табл гориз Знак"/>
    <w:link w:val="a8"/>
    <w:uiPriority w:val="34"/>
    <w:locked/>
    <w:rsid w:val="00555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Bullet,PD_Bullet,Табл_гор,Табл гориз"/>
    <w:basedOn w:val="a"/>
    <w:link w:val="a7"/>
    <w:uiPriority w:val="34"/>
    <w:qFormat/>
    <w:rsid w:val="005551C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551C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1C1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Plain Text"/>
    <w:basedOn w:val="a"/>
    <w:link w:val="aa"/>
    <w:rsid w:val="005551C1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551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34BA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34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50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326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93266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3543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B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77B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0A46"/>
    <w:pPr>
      <w:tabs>
        <w:tab w:val="right" w:leader="dot" w:pos="8364"/>
      </w:tabs>
      <w:spacing w:after="100"/>
      <w:ind w:left="200" w:right="991"/>
    </w:pPr>
    <w:rPr>
      <w:b/>
      <w:sz w:val="28"/>
      <w:szCs w:val="28"/>
    </w:rPr>
  </w:style>
  <w:style w:type="paragraph" w:customStyle="1" w:styleId="210">
    <w:name w:val="Основной текст 21"/>
    <w:aliases w:val="Iniiaiie oaeno 1,Iniiaiie oaeno n ionooiii Ciae"/>
    <w:basedOn w:val="a"/>
    <w:rsid w:val="00FA79E2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FA79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7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ial">
    <w:name w:val="Основной текст + Arial"/>
    <w:aliases w:val="13 пт,По ширине,Первая строка:  1.25 см,После:  0 ...,Обычный + По ширине,Междустр.интервал:  полуторный,Обычный + 13 пт,Черный,Первая строка:  1,27 см"/>
    <w:basedOn w:val="a"/>
    <w:rsid w:val="00FA79E2"/>
    <w:pPr>
      <w:widowControl w:val="0"/>
      <w:ind w:firstLine="709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C1B1-1E03-41E0-978C-7B50104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11990</Words>
  <Characters>68349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Вильчик Н.А.</dc:creator>
  <cp:keywords/>
  <dc:description/>
  <cp:lastModifiedBy>Смирнов А.Ю.</cp:lastModifiedBy>
  <cp:revision>2</cp:revision>
  <dcterms:created xsi:type="dcterms:W3CDTF">2022-09-21T12:08:00Z</dcterms:created>
  <dcterms:modified xsi:type="dcterms:W3CDTF">2022-09-21T12:08:00Z</dcterms:modified>
</cp:coreProperties>
</file>